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807" w14:paraId="419CA7E6" w14:textId="77777777" w:rsidTr="00D45807">
        <w:tc>
          <w:tcPr>
            <w:tcW w:w="4531" w:type="dxa"/>
          </w:tcPr>
          <w:p w14:paraId="02375DC6" w14:textId="7B976B49" w:rsidR="00D45807" w:rsidRDefault="00F476F3" w:rsidP="007E27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="00D45807" w:rsidRPr="00F90897">
              <w:rPr>
                <w:b/>
                <w:sz w:val="36"/>
                <w:szCs w:val="36"/>
              </w:rPr>
              <w:t>realinnspill til kommuneplanens arealdel</w:t>
            </w:r>
          </w:p>
        </w:tc>
        <w:tc>
          <w:tcPr>
            <w:tcW w:w="4531" w:type="dxa"/>
          </w:tcPr>
          <w:p w14:paraId="16D949B9" w14:textId="77777777" w:rsidR="00D45807" w:rsidRDefault="00D45807" w:rsidP="00D458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8EDF727" wp14:editId="4C2F6ECE">
                  <wp:extent cx="1190625" cy="352425"/>
                  <wp:effectExtent l="0" t="0" r="9525" b="9525"/>
                  <wp:docPr id="1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51A3F" w14:textId="77777777" w:rsidR="00D45807" w:rsidRDefault="00D45807" w:rsidP="007E27EC">
            <w:pPr>
              <w:rPr>
                <w:b/>
                <w:sz w:val="36"/>
                <w:szCs w:val="36"/>
              </w:rPr>
            </w:pPr>
          </w:p>
        </w:tc>
      </w:tr>
    </w:tbl>
    <w:p w14:paraId="10C0D243" w14:textId="77777777" w:rsidR="00D45807" w:rsidRDefault="00D45807" w:rsidP="007E27EC">
      <w:pPr>
        <w:rPr>
          <w:b/>
          <w:sz w:val="36"/>
          <w:szCs w:val="36"/>
        </w:rPr>
      </w:pPr>
    </w:p>
    <w:p w14:paraId="0EE71D02" w14:textId="77777777" w:rsidR="00E83610" w:rsidRPr="00CA1F8C" w:rsidRDefault="00E83610" w:rsidP="007E27EC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>Lillestrøm kommune har startet arbeidet med ny kommuneplanens arealdel.</w:t>
      </w:r>
    </w:p>
    <w:p w14:paraId="5BCEA2F3" w14:textId="77777777" w:rsidR="00E83610" w:rsidRPr="00CA1F8C" w:rsidRDefault="00E83610" w:rsidP="007E27EC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>Vår</w:t>
      </w:r>
      <w:r w:rsidR="00B160B3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framtidige arealdel skal bygge </w:t>
      </w: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på </w:t>
      </w:r>
      <w:r w:rsidR="00B160B3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FNs </w:t>
      </w:r>
      <w:proofErr w:type="spellStart"/>
      <w:r w:rsidR="00B160B3" w:rsidRPr="00CA1F8C">
        <w:rPr>
          <w:rFonts w:ascii="Arial" w:hAnsi="Arial" w:cs="Arial"/>
          <w:color w:val="auto"/>
          <w:sz w:val="22"/>
          <w:szCs w:val="22"/>
          <w:lang w:eastAsia="nb-NO"/>
        </w:rPr>
        <w:t>bærekraftsmål</w:t>
      </w:r>
      <w:proofErr w:type="spellEnd"/>
      <w:r w:rsidR="00B160B3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og kommunens vedtatte mål og satsningsområder i kommuneplanens samfunnsdel og planstrategi. </w:t>
      </w:r>
    </w:p>
    <w:p w14:paraId="4C0BC066" w14:textId="77777777" w:rsidR="00E83610" w:rsidRPr="00CA1F8C" w:rsidRDefault="00E83610" w:rsidP="007E27EC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</w:p>
    <w:p w14:paraId="1338E85A" w14:textId="7BD77DEC" w:rsidR="00EC03B9" w:rsidRPr="00CA1F8C" w:rsidRDefault="00B160B3" w:rsidP="007E27EC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Forslag til langsiktig arealstrategi </w:t>
      </w:r>
      <w:r w:rsidR="003828D3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og planprogram </w:t>
      </w:r>
      <w:r w:rsidR="00EC03B9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bygger på disse </w:t>
      </w:r>
      <w:r w:rsidR="00B3434B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målene, og </w:t>
      </w:r>
      <w:r w:rsidR="003C7397" w:rsidRPr="00CA1F8C">
        <w:rPr>
          <w:rFonts w:ascii="Arial" w:hAnsi="Arial" w:cs="Arial"/>
          <w:color w:val="auto"/>
          <w:sz w:val="22"/>
          <w:szCs w:val="22"/>
          <w:lang w:eastAsia="nb-NO"/>
        </w:rPr>
        <w:t>var</w:t>
      </w: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</w:t>
      </w:r>
      <w:r w:rsidR="00E63437" w:rsidRPr="00CA1F8C">
        <w:rPr>
          <w:rFonts w:ascii="Arial" w:hAnsi="Arial" w:cs="Arial"/>
          <w:color w:val="auto"/>
          <w:sz w:val="22"/>
          <w:szCs w:val="22"/>
          <w:lang w:eastAsia="nb-NO"/>
        </w:rPr>
        <w:t>på høring til 20.mai 2021</w:t>
      </w:r>
      <w:r w:rsidR="00CD2337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. </w:t>
      </w:r>
      <w:hyperlink r:id="rId6" w:history="1">
        <w:r w:rsidR="00EC03B9" w:rsidRPr="00CA1F8C">
          <w:rPr>
            <w:rStyle w:val="Hyperkobling"/>
            <w:rFonts w:ascii="Arial" w:hAnsi="Arial" w:cs="Arial"/>
            <w:sz w:val="22"/>
            <w:szCs w:val="22"/>
            <w:lang w:eastAsia="nb-NO"/>
          </w:rPr>
          <w:t>https://www.lillestrom.kommune.no/samfunnsutvikling/kunngjoringer-av-planer-og-horinger/varsel-om-oppstart-av-planarbeid/2021/varsel-om-oppstart-horing-av-langsiktig-arealstrategi-og-forslag-til-planprogram-for-kommuneplanens-arealdel/</w:t>
        </w:r>
      </w:hyperlink>
    </w:p>
    <w:p w14:paraId="79DA434B" w14:textId="6CADFB27" w:rsidR="005104E5" w:rsidRPr="00CA1F8C" w:rsidRDefault="005104E5" w:rsidP="007E27EC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>K</w:t>
      </w:r>
      <w:r w:rsidR="00603613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ommunen tar sikte på sluttbehandling av </w:t>
      </w:r>
      <w:r w:rsidR="003F3A5D" w:rsidRPr="00CA1F8C">
        <w:rPr>
          <w:rFonts w:ascii="Arial" w:hAnsi="Arial" w:cs="Arial"/>
          <w:color w:val="auto"/>
          <w:sz w:val="22"/>
          <w:szCs w:val="22"/>
          <w:lang w:eastAsia="nb-NO"/>
        </w:rPr>
        <w:t>forslagene</w:t>
      </w:r>
      <w:r w:rsidR="00603613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i kommunestyret </w:t>
      </w:r>
      <w:r w:rsidR="007A7817" w:rsidRPr="00CA1F8C">
        <w:rPr>
          <w:rFonts w:ascii="Arial" w:hAnsi="Arial" w:cs="Arial"/>
          <w:color w:val="auto"/>
          <w:sz w:val="22"/>
          <w:szCs w:val="22"/>
          <w:lang w:eastAsia="nb-NO"/>
        </w:rPr>
        <w:t>08.09.</w:t>
      </w:r>
      <w:r w:rsidR="007311B1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2021. </w:t>
      </w:r>
      <w:r w:rsidR="00504058" w:rsidRPr="00CA1F8C">
        <w:rPr>
          <w:rFonts w:ascii="Arial" w:hAnsi="Arial" w:cs="Arial"/>
          <w:color w:val="auto"/>
          <w:sz w:val="22"/>
          <w:szCs w:val="22"/>
          <w:lang w:eastAsia="nb-NO"/>
        </w:rPr>
        <w:t>Vedtatt planprogram og langsiktig a</w:t>
      </w:r>
      <w:r w:rsidR="00AE2BA6" w:rsidRPr="00CA1F8C">
        <w:rPr>
          <w:rFonts w:ascii="Arial" w:hAnsi="Arial" w:cs="Arial"/>
          <w:color w:val="auto"/>
          <w:sz w:val="22"/>
          <w:szCs w:val="22"/>
          <w:lang w:eastAsia="nb-NO"/>
        </w:rPr>
        <w:t>r</w:t>
      </w:r>
      <w:r w:rsidR="009670F1" w:rsidRPr="00CA1F8C">
        <w:rPr>
          <w:rFonts w:ascii="Arial" w:hAnsi="Arial" w:cs="Arial"/>
          <w:color w:val="auto"/>
          <w:sz w:val="22"/>
          <w:szCs w:val="22"/>
          <w:lang w:eastAsia="nb-NO"/>
        </w:rPr>
        <w:t>e</w:t>
      </w:r>
      <w:r w:rsidR="00AE2BA6" w:rsidRPr="00CA1F8C">
        <w:rPr>
          <w:rFonts w:ascii="Arial" w:hAnsi="Arial" w:cs="Arial"/>
          <w:color w:val="auto"/>
          <w:sz w:val="22"/>
          <w:szCs w:val="22"/>
          <w:lang w:eastAsia="nb-NO"/>
        </w:rPr>
        <w:t>alstra</w:t>
      </w:r>
      <w:r w:rsidR="009670F1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tegi vil bli lagt til grunn for videre </w:t>
      </w:r>
      <w:r w:rsidR="00504058" w:rsidRPr="00CA1F8C">
        <w:rPr>
          <w:rFonts w:ascii="Arial" w:hAnsi="Arial" w:cs="Arial"/>
          <w:color w:val="auto"/>
          <w:sz w:val="22"/>
          <w:szCs w:val="22"/>
          <w:lang w:eastAsia="nb-NO"/>
        </w:rPr>
        <w:t>behandling av arealdelen</w:t>
      </w:r>
      <w:r w:rsidR="00C70E88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, herunder vurdering av de innspill kommunen får om endringer av arealbruk. </w:t>
      </w:r>
    </w:p>
    <w:p w14:paraId="2117AFC7" w14:textId="77777777" w:rsidR="005B6FDE" w:rsidRPr="00CA1F8C" w:rsidRDefault="005B6FDE" w:rsidP="007E27EC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</w:p>
    <w:p w14:paraId="318FA81C" w14:textId="5DE96430" w:rsidR="005104E5" w:rsidRPr="00CA1F8C" w:rsidRDefault="003F3A5D" w:rsidP="005104E5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  <w:r w:rsidRPr="00CA1F8C">
        <w:rPr>
          <w:rFonts w:ascii="Arial" w:hAnsi="Arial" w:cs="Arial"/>
          <w:b/>
          <w:bCs/>
          <w:color w:val="auto"/>
          <w:sz w:val="22"/>
          <w:szCs w:val="22"/>
          <w:lang w:eastAsia="nb-NO"/>
        </w:rPr>
        <w:t>Forutsatt at plan</w:t>
      </w:r>
      <w:r w:rsidR="00AE2BA6" w:rsidRPr="00CA1F8C">
        <w:rPr>
          <w:rFonts w:ascii="Arial" w:hAnsi="Arial" w:cs="Arial"/>
          <w:b/>
          <w:bCs/>
          <w:color w:val="auto"/>
          <w:sz w:val="22"/>
          <w:szCs w:val="22"/>
          <w:lang w:eastAsia="nb-NO"/>
        </w:rPr>
        <w:t xml:space="preserve">program og langsiktig arealstrategi blir vedtatt i september, </w:t>
      </w:r>
      <w:r w:rsidR="005104E5" w:rsidRPr="00CA1F8C">
        <w:rPr>
          <w:rFonts w:ascii="Arial" w:hAnsi="Arial" w:cs="Arial"/>
          <w:b/>
          <w:bCs/>
          <w:color w:val="auto"/>
          <w:sz w:val="22"/>
          <w:szCs w:val="22"/>
          <w:lang w:eastAsia="nb-NO"/>
        </w:rPr>
        <w:t xml:space="preserve">blir </w:t>
      </w:r>
      <w:r w:rsidR="00E32F3D" w:rsidRPr="00CA1F8C">
        <w:rPr>
          <w:rFonts w:ascii="Arial" w:hAnsi="Arial" w:cs="Arial"/>
          <w:b/>
          <w:bCs/>
          <w:color w:val="auto"/>
          <w:sz w:val="22"/>
          <w:szCs w:val="22"/>
          <w:lang w:eastAsia="nb-NO"/>
        </w:rPr>
        <w:t xml:space="preserve">frist for å gi </w:t>
      </w:r>
      <w:r w:rsidR="00E32F3D" w:rsidRPr="005B4CEE">
        <w:rPr>
          <w:rFonts w:ascii="Arial" w:hAnsi="Arial" w:cs="Arial"/>
          <w:b/>
          <w:bCs/>
          <w:color w:val="auto"/>
          <w:sz w:val="22"/>
          <w:szCs w:val="22"/>
          <w:lang w:eastAsia="nb-NO"/>
        </w:rPr>
        <w:t xml:space="preserve">arealinnspill </w:t>
      </w:r>
      <w:r w:rsidR="005B4CEE" w:rsidRPr="005B4CEE">
        <w:rPr>
          <w:rFonts w:ascii="Arial" w:hAnsi="Arial" w:cs="Arial"/>
          <w:b/>
          <w:bCs/>
          <w:color w:val="auto"/>
          <w:sz w:val="22"/>
          <w:szCs w:val="22"/>
          <w:lang w:eastAsia="nb-NO"/>
        </w:rPr>
        <w:t>15</w:t>
      </w:r>
      <w:r w:rsidR="008E4D29" w:rsidRPr="005B4CEE">
        <w:rPr>
          <w:rFonts w:ascii="Arial" w:hAnsi="Arial" w:cs="Arial"/>
          <w:b/>
          <w:bCs/>
          <w:color w:val="auto"/>
          <w:sz w:val="22"/>
          <w:szCs w:val="22"/>
          <w:lang w:eastAsia="nb-NO"/>
        </w:rPr>
        <w:t xml:space="preserve">. </w:t>
      </w:r>
      <w:r w:rsidR="005104E5" w:rsidRPr="005B4CEE">
        <w:rPr>
          <w:rFonts w:ascii="Arial" w:hAnsi="Arial" w:cs="Arial"/>
          <w:b/>
          <w:bCs/>
          <w:color w:val="auto"/>
          <w:sz w:val="22"/>
          <w:szCs w:val="22"/>
          <w:lang w:eastAsia="nb-NO"/>
        </w:rPr>
        <w:t xml:space="preserve">oktober </w:t>
      </w:r>
      <w:r w:rsidR="005104E5" w:rsidRPr="00CA1F8C">
        <w:rPr>
          <w:rFonts w:ascii="Arial" w:hAnsi="Arial" w:cs="Arial"/>
          <w:b/>
          <w:bCs/>
          <w:color w:val="auto"/>
          <w:sz w:val="22"/>
          <w:szCs w:val="22"/>
          <w:lang w:eastAsia="nb-NO"/>
        </w:rPr>
        <w:t>2021.</w:t>
      </w:r>
      <w:r w:rsidR="005104E5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Nærmere informasjon om endelig </w:t>
      </w:r>
      <w:r w:rsidR="004A2C16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vedtak </w:t>
      </w:r>
      <w:r w:rsidR="007C49AC">
        <w:rPr>
          <w:rFonts w:ascii="Arial" w:hAnsi="Arial" w:cs="Arial"/>
          <w:color w:val="auto"/>
          <w:sz w:val="22"/>
          <w:szCs w:val="22"/>
          <w:lang w:eastAsia="nb-NO"/>
        </w:rPr>
        <w:t xml:space="preserve">vil bli </w:t>
      </w:r>
      <w:r w:rsidR="005104E5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lagt ut på kommunens nettsider og vil </w:t>
      </w:r>
      <w:r w:rsidR="00E32F3D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bli sendt </w:t>
      </w:r>
      <w:r w:rsidR="00E660C2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interessenter som har </w:t>
      </w:r>
      <w:r w:rsidR="008E4D29" w:rsidRPr="00CA1F8C">
        <w:rPr>
          <w:rFonts w:ascii="Arial" w:hAnsi="Arial" w:cs="Arial"/>
          <w:color w:val="auto"/>
          <w:sz w:val="22"/>
          <w:szCs w:val="22"/>
          <w:lang w:eastAsia="nb-NO"/>
        </w:rPr>
        <w:t>sendt inn forhånd</w:t>
      </w:r>
      <w:r w:rsidR="00487C99" w:rsidRPr="00CA1F8C">
        <w:rPr>
          <w:rFonts w:ascii="Arial" w:hAnsi="Arial" w:cs="Arial"/>
          <w:color w:val="auto"/>
          <w:sz w:val="22"/>
          <w:szCs w:val="22"/>
          <w:lang w:eastAsia="nb-NO"/>
        </w:rPr>
        <w:t>s</w:t>
      </w:r>
      <w:r w:rsidR="00343425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melding via </w:t>
      </w:r>
      <w:r w:rsidR="003A2B63" w:rsidRPr="00CA1F8C">
        <w:rPr>
          <w:rFonts w:ascii="Arial" w:hAnsi="Arial" w:cs="Arial"/>
          <w:color w:val="auto"/>
          <w:sz w:val="22"/>
          <w:szCs w:val="22"/>
          <w:lang w:eastAsia="nb-NO"/>
        </w:rPr>
        <w:t>vår nettside</w:t>
      </w:r>
      <w:r w:rsidR="007C49AC">
        <w:rPr>
          <w:rFonts w:ascii="Arial" w:hAnsi="Arial" w:cs="Arial"/>
          <w:color w:val="auto"/>
          <w:sz w:val="22"/>
          <w:szCs w:val="22"/>
          <w:lang w:eastAsia="nb-NO"/>
        </w:rPr>
        <w:t>:</w:t>
      </w:r>
      <w:r w:rsidR="003A2B63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</w:t>
      </w:r>
      <w:hyperlink r:id="rId7" w:history="1">
        <w:r w:rsidR="00BB0528" w:rsidRPr="00CA1F8C">
          <w:rPr>
            <w:rStyle w:val="Hyperkobling"/>
            <w:rFonts w:ascii="Arial" w:hAnsi="Arial" w:cs="Arial"/>
            <w:sz w:val="22"/>
            <w:szCs w:val="22"/>
            <w:lang w:eastAsia="nb-NO"/>
          </w:rPr>
          <w:t>https://www.lillestrom.kommune.no/samfunnsutvikling/planer/kommuneplan/revisjon-av-kommuneplan/</w:t>
        </w:r>
      </w:hyperlink>
    </w:p>
    <w:p w14:paraId="3566D70A" w14:textId="77777777" w:rsidR="0030789F" w:rsidRPr="00CA1F8C" w:rsidRDefault="0030789F" w:rsidP="005104E5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</w:p>
    <w:p w14:paraId="72644CF7" w14:textId="4524ECC6" w:rsidR="005104E5" w:rsidRPr="00CA1F8C" w:rsidRDefault="005104E5" w:rsidP="005104E5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Dette </w:t>
      </w:r>
      <w:r w:rsidR="0030789F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vedlagte </w:t>
      </w: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>skjemaet skal benyttes for forslag om endret arealbruk til kommuneplanens arealdel</w:t>
      </w:r>
      <w:r w:rsidR="00905A67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, dvs. for </w:t>
      </w:r>
      <w:r w:rsidR="005A5DC7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forslag til </w:t>
      </w:r>
      <w:r w:rsidR="00BB5738" w:rsidRPr="00CA1F8C">
        <w:rPr>
          <w:rFonts w:ascii="Arial" w:hAnsi="Arial" w:cs="Arial"/>
          <w:color w:val="auto"/>
          <w:sz w:val="22"/>
          <w:szCs w:val="22"/>
          <w:lang w:eastAsia="nb-NO"/>
        </w:rPr>
        <w:t>konkrete</w:t>
      </w:r>
      <w:r w:rsidR="00FB026F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</w:t>
      </w:r>
      <w:r w:rsidR="005A5DC7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arealer som </w:t>
      </w:r>
      <w:r w:rsidR="00905A67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ønskes til </w:t>
      </w:r>
      <w:r w:rsidR="00A6735F" w:rsidRPr="00CA1F8C">
        <w:rPr>
          <w:rFonts w:ascii="Arial" w:hAnsi="Arial" w:cs="Arial"/>
          <w:color w:val="auto"/>
          <w:sz w:val="22"/>
          <w:szCs w:val="22"/>
          <w:lang w:eastAsia="nb-NO"/>
        </w:rPr>
        <w:t>end</w:t>
      </w:r>
      <w:r w:rsidR="00CF6D53" w:rsidRPr="00CA1F8C">
        <w:rPr>
          <w:rFonts w:ascii="Arial" w:hAnsi="Arial" w:cs="Arial"/>
          <w:color w:val="auto"/>
          <w:sz w:val="22"/>
          <w:szCs w:val="22"/>
          <w:lang w:eastAsia="nb-NO"/>
        </w:rPr>
        <w:t>rede/nye byggeformål.</w:t>
      </w: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For</w:t>
      </w:r>
      <w:r w:rsidR="00603900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innspill om vern</w:t>
      </w:r>
      <w:r w:rsidR="009E19B9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eller hensynsoner og </w:t>
      </w: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generelle innspill </w:t>
      </w:r>
      <w:r w:rsidR="00335737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til arealdelen </w:t>
      </w: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vil </w:t>
      </w:r>
      <w:r w:rsidR="00335737" w:rsidRPr="00CA1F8C">
        <w:rPr>
          <w:rFonts w:ascii="Arial" w:hAnsi="Arial" w:cs="Arial"/>
          <w:color w:val="auto"/>
          <w:sz w:val="22"/>
          <w:szCs w:val="22"/>
          <w:lang w:eastAsia="nb-NO"/>
        </w:rPr>
        <w:t>s</w:t>
      </w: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>kjemaet ikke være relevant</w:t>
      </w:r>
      <w:r w:rsidR="000E5F21" w:rsidRPr="00CA1F8C">
        <w:rPr>
          <w:rFonts w:ascii="Arial" w:hAnsi="Arial" w:cs="Arial"/>
          <w:color w:val="auto"/>
          <w:sz w:val="22"/>
          <w:szCs w:val="22"/>
          <w:lang w:eastAsia="nb-NO"/>
        </w:rPr>
        <w:t>, slike innspill kan sendes i form av brev</w:t>
      </w:r>
      <w:r w:rsidR="0030789F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eller </w:t>
      </w:r>
      <w:r w:rsidR="000E5F21" w:rsidRPr="00CA1F8C">
        <w:rPr>
          <w:rFonts w:ascii="Arial" w:hAnsi="Arial" w:cs="Arial"/>
          <w:color w:val="auto"/>
          <w:sz w:val="22"/>
          <w:szCs w:val="22"/>
          <w:lang w:eastAsia="nb-NO"/>
        </w:rPr>
        <w:t>e-post.</w:t>
      </w:r>
    </w:p>
    <w:p w14:paraId="5494F334" w14:textId="7142F791" w:rsidR="007C4D99" w:rsidRPr="00CA1F8C" w:rsidRDefault="007C4D99" w:rsidP="005104E5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</w:p>
    <w:p w14:paraId="3120622C" w14:textId="43350830" w:rsidR="007C4D99" w:rsidRPr="00CA1F8C" w:rsidRDefault="007E66A8" w:rsidP="005104E5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Forslagsstiller skal selv </w:t>
      </w:r>
      <w:r w:rsidR="00217C66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gjøre en </w:t>
      </w:r>
      <w:r w:rsidR="004D740D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vurdering av sitt arealinnspill </w:t>
      </w:r>
      <w:r w:rsidR="005D241C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i forhold til </w:t>
      </w:r>
      <w:r w:rsidR="001A32D9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alle </w:t>
      </w:r>
      <w:r w:rsidR="005D241C" w:rsidRPr="00CA1F8C">
        <w:rPr>
          <w:rFonts w:ascii="Arial" w:hAnsi="Arial" w:cs="Arial"/>
          <w:color w:val="auto"/>
          <w:sz w:val="22"/>
          <w:szCs w:val="22"/>
          <w:lang w:eastAsia="nb-NO"/>
        </w:rPr>
        <w:t>kriteriene i langsiktig arealstrategi</w:t>
      </w:r>
      <w:r w:rsidR="001A32D9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som er relevante for innspillet. </w:t>
      </w:r>
      <w:r w:rsidR="006E750A" w:rsidRPr="00CA1F8C">
        <w:rPr>
          <w:rFonts w:ascii="Arial" w:hAnsi="Arial" w:cs="Arial"/>
          <w:color w:val="auto"/>
          <w:sz w:val="22"/>
          <w:szCs w:val="22"/>
          <w:lang w:eastAsia="nb-NO"/>
        </w:rPr>
        <w:t>F</w:t>
      </w:r>
      <w:r w:rsidR="001B7D1A" w:rsidRPr="00CA1F8C">
        <w:rPr>
          <w:rFonts w:ascii="Arial" w:hAnsi="Arial" w:cs="Arial"/>
          <w:color w:val="auto"/>
          <w:sz w:val="22"/>
          <w:szCs w:val="22"/>
          <w:lang w:eastAsia="nb-NO"/>
        </w:rPr>
        <w:t>or</w:t>
      </w:r>
      <w:r w:rsidR="006E750A" w:rsidRPr="00CA1F8C">
        <w:rPr>
          <w:rFonts w:ascii="Arial" w:hAnsi="Arial" w:cs="Arial"/>
          <w:color w:val="auto"/>
          <w:sz w:val="22"/>
          <w:szCs w:val="22"/>
          <w:lang w:eastAsia="nb-NO"/>
        </w:rPr>
        <w:t>slagstiller</w:t>
      </w:r>
      <w:r w:rsidR="006B3A6F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skal også gjøre en behovsvurdering. Lillestrøm kommune har</w:t>
      </w:r>
      <w:r w:rsidR="001713C5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f.eks.</w:t>
      </w:r>
      <w:r w:rsidR="006B3A6F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allerede </w:t>
      </w:r>
      <w:r w:rsidR="00AF1A68" w:rsidRPr="00CA1F8C">
        <w:rPr>
          <w:rFonts w:ascii="Arial" w:hAnsi="Arial" w:cs="Arial"/>
          <w:color w:val="auto"/>
          <w:sz w:val="22"/>
          <w:szCs w:val="22"/>
          <w:lang w:eastAsia="nb-NO"/>
        </w:rPr>
        <w:t>stort</w:t>
      </w:r>
      <w:r w:rsidR="001713C5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</w:t>
      </w:r>
      <w:r w:rsidR="00AF1A68" w:rsidRPr="00CA1F8C">
        <w:rPr>
          <w:rFonts w:ascii="Arial" w:hAnsi="Arial" w:cs="Arial"/>
          <w:color w:val="auto"/>
          <w:sz w:val="22"/>
          <w:szCs w:val="22"/>
          <w:lang w:eastAsia="nb-NO"/>
        </w:rPr>
        <w:t>potensiale</w:t>
      </w:r>
      <w:r w:rsidR="001713C5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for boligutvikling </w:t>
      </w:r>
      <w:r w:rsidR="000A6473" w:rsidRPr="00CA1F8C">
        <w:rPr>
          <w:rFonts w:ascii="Arial" w:hAnsi="Arial" w:cs="Arial"/>
          <w:color w:val="auto"/>
          <w:sz w:val="22"/>
          <w:szCs w:val="22"/>
          <w:lang w:eastAsia="nb-NO"/>
        </w:rPr>
        <w:t>f</w:t>
      </w:r>
      <w:r w:rsidR="006E750A" w:rsidRPr="00CA1F8C">
        <w:rPr>
          <w:rFonts w:ascii="Arial" w:hAnsi="Arial" w:cs="Arial"/>
          <w:color w:val="auto"/>
          <w:sz w:val="22"/>
          <w:szCs w:val="22"/>
          <w:lang w:eastAsia="nb-NO"/>
        </w:rPr>
        <w:t>o</w:t>
      </w:r>
      <w:r w:rsidR="000A6473" w:rsidRPr="00CA1F8C">
        <w:rPr>
          <w:rFonts w:ascii="Arial" w:hAnsi="Arial" w:cs="Arial"/>
          <w:color w:val="auto"/>
          <w:sz w:val="22"/>
          <w:szCs w:val="22"/>
          <w:lang w:eastAsia="nb-NO"/>
        </w:rPr>
        <w:t>r mange år framover utenfor prioriterte vekstområder</w:t>
      </w:r>
      <w:r w:rsidR="006E750A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. </w:t>
      </w:r>
    </w:p>
    <w:p w14:paraId="6129E809" w14:textId="2037D2F6" w:rsidR="009156EE" w:rsidRPr="00CA1F8C" w:rsidRDefault="009156EE" w:rsidP="005104E5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</w:p>
    <w:p w14:paraId="47D0CC16" w14:textId="681E5C53" w:rsidR="00D66EF0" w:rsidRPr="00CA1F8C" w:rsidRDefault="009F617A" w:rsidP="006A4BAF">
      <w:pPr>
        <w:pStyle w:val="Default"/>
        <w:rPr>
          <w:rFonts w:ascii="Arial" w:hAnsi="Arial" w:cs="Arial"/>
          <w:color w:val="auto"/>
          <w:sz w:val="22"/>
          <w:szCs w:val="22"/>
          <w:lang w:eastAsia="nb-NO"/>
        </w:rPr>
      </w:pP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Ved rullering av kommuneplanens arealdel skal planens konsekvenser for samfunn og miljø utredes. </w:t>
      </w:r>
      <w:r w:rsidR="000B56F9" w:rsidRPr="00CA1F8C">
        <w:rPr>
          <w:rFonts w:ascii="Arial" w:hAnsi="Arial" w:cs="Arial"/>
          <w:color w:val="auto"/>
          <w:sz w:val="22"/>
          <w:szCs w:val="22"/>
          <w:lang w:eastAsia="nb-NO"/>
        </w:rPr>
        <w:t>K</w:t>
      </w:r>
      <w:r w:rsidR="00DB5804" w:rsidRPr="00CA1F8C">
        <w:rPr>
          <w:rFonts w:ascii="Arial" w:hAnsi="Arial" w:cs="Arial"/>
          <w:color w:val="auto"/>
          <w:sz w:val="22"/>
          <w:szCs w:val="22"/>
          <w:lang w:eastAsia="nb-NO"/>
        </w:rPr>
        <w:t>onsekvens</w:t>
      </w: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>utredningen</w:t>
      </w:r>
      <w:r w:rsidR="000B56F9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 (KU) skal </w:t>
      </w:r>
      <w:r w:rsidR="00687DBB" w:rsidRPr="00CA1F8C">
        <w:rPr>
          <w:rFonts w:ascii="Arial" w:hAnsi="Arial" w:cs="Arial"/>
          <w:color w:val="auto"/>
          <w:sz w:val="22"/>
          <w:szCs w:val="22"/>
          <w:lang w:eastAsia="nb-NO"/>
        </w:rPr>
        <w:t>følge krav i forskrift om konsekvensutredning</w:t>
      </w:r>
      <w:r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. </w:t>
      </w:r>
      <w:r w:rsidR="00AE0AE0" w:rsidRPr="00CA1F8C">
        <w:rPr>
          <w:rFonts w:ascii="Arial" w:hAnsi="Arial" w:cs="Arial"/>
          <w:color w:val="auto"/>
          <w:sz w:val="22"/>
          <w:szCs w:val="22"/>
          <w:lang w:eastAsia="nb-NO"/>
        </w:rPr>
        <w:t xml:space="preserve">Mange KU-tema er sammenfallende med hensyn som kommunen vektlegger i langsiktig arealstrategi. </w:t>
      </w:r>
      <w:r w:rsidRPr="00CA1F8C">
        <w:rPr>
          <w:rFonts w:ascii="Arial" w:hAnsi="Arial" w:cs="Arial"/>
          <w:sz w:val="22"/>
          <w:szCs w:val="22"/>
        </w:rPr>
        <w:t>Alle nye konkrete forslag til arealbruksendringer må derfor vurderes</w:t>
      </w:r>
      <w:r w:rsidR="00687DBB" w:rsidRPr="00CA1F8C">
        <w:rPr>
          <w:rFonts w:ascii="Arial" w:hAnsi="Arial" w:cs="Arial"/>
          <w:sz w:val="22"/>
          <w:szCs w:val="22"/>
        </w:rPr>
        <w:t xml:space="preserve"> etter </w:t>
      </w:r>
      <w:r w:rsidR="00F46E95" w:rsidRPr="00CA1F8C">
        <w:rPr>
          <w:rFonts w:ascii="Arial" w:hAnsi="Arial" w:cs="Arial"/>
          <w:sz w:val="22"/>
          <w:szCs w:val="22"/>
        </w:rPr>
        <w:t>KU-</w:t>
      </w:r>
      <w:r w:rsidR="00687DBB" w:rsidRPr="00CA1F8C">
        <w:rPr>
          <w:rFonts w:ascii="Arial" w:hAnsi="Arial" w:cs="Arial"/>
          <w:sz w:val="22"/>
          <w:szCs w:val="22"/>
        </w:rPr>
        <w:t>forskriften</w:t>
      </w:r>
      <w:r w:rsidR="00500551" w:rsidRPr="00CA1F8C">
        <w:rPr>
          <w:rFonts w:ascii="Arial" w:hAnsi="Arial" w:cs="Arial"/>
          <w:sz w:val="22"/>
          <w:szCs w:val="22"/>
        </w:rPr>
        <w:t>.</w:t>
      </w:r>
      <w:r w:rsidR="00C73205" w:rsidRPr="00CA1F8C">
        <w:rPr>
          <w:rFonts w:ascii="Arial" w:hAnsi="Arial" w:cs="Arial"/>
          <w:sz w:val="22"/>
          <w:szCs w:val="22"/>
        </w:rPr>
        <w:t xml:space="preserve"> </w:t>
      </w:r>
      <w:r w:rsidR="00D66EF0" w:rsidRPr="00CA1F8C">
        <w:rPr>
          <w:rFonts w:ascii="Arial" w:hAnsi="Arial" w:cs="Arial"/>
          <w:sz w:val="22"/>
          <w:szCs w:val="22"/>
        </w:rPr>
        <w:t>Det skal også lages risiko- og sårbarhetsanalyse for hvert område</w:t>
      </w:r>
      <w:r w:rsidR="00065637" w:rsidRPr="00CA1F8C">
        <w:rPr>
          <w:rFonts w:ascii="Arial" w:hAnsi="Arial" w:cs="Arial"/>
          <w:sz w:val="22"/>
          <w:szCs w:val="22"/>
        </w:rPr>
        <w:t xml:space="preserve"> (ROS). </w:t>
      </w:r>
    </w:p>
    <w:p w14:paraId="157E5E40" w14:textId="77777777" w:rsidR="00D66EF0" w:rsidRPr="00CA1F8C" w:rsidRDefault="00D66EF0" w:rsidP="005C7A1A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CF1964" w14:textId="303251F1" w:rsidR="00C95F51" w:rsidRPr="00CA1F8C" w:rsidRDefault="00C73205" w:rsidP="005C7A1A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CA1F8C">
        <w:rPr>
          <w:rFonts w:ascii="Arial" w:hAnsi="Arial" w:cs="Arial"/>
          <w:sz w:val="22"/>
          <w:szCs w:val="22"/>
        </w:rPr>
        <w:t>Faktabeskrivelser</w:t>
      </w:r>
      <w:proofErr w:type="spellEnd"/>
      <w:r w:rsidRPr="00CA1F8C">
        <w:rPr>
          <w:rFonts w:ascii="Arial" w:hAnsi="Arial" w:cs="Arial"/>
          <w:sz w:val="22"/>
          <w:szCs w:val="22"/>
        </w:rPr>
        <w:t xml:space="preserve"> vil normalt kunne baseres på utredninger og kartlegginger som allerede er utført, og som er tilgjengelige på nasjonale og lokale databaser</w:t>
      </w:r>
      <w:r w:rsidR="00AF3869" w:rsidRPr="00CA1F8C">
        <w:rPr>
          <w:rFonts w:ascii="Arial" w:hAnsi="Arial" w:cs="Arial"/>
          <w:sz w:val="22"/>
          <w:szCs w:val="22"/>
        </w:rPr>
        <w:t xml:space="preserve">. Flere av disse </w:t>
      </w:r>
      <w:r w:rsidR="005C7A1A" w:rsidRPr="00CA1F8C">
        <w:rPr>
          <w:rFonts w:ascii="Arial" w:hAnsi="Arial" w:cs="Arial"/>
          <w:sz w:val="22"/>
          <w:szCs w:val="22"/>
        </w:rPr>
        <w:t>er</w:t>
      </w:r>
      <w:r w:rsidR="00AE0AE0" w:rsidRPr="00CA1F8C">
        <w:rPr>
          <w:rFonts w:ascii="Arial" w:hAnsi="Arial" w:cs="Arial"/>
          <w:sz w:val="22"/>
          <w:szCs w:val="22"/>
        </w:rPr>
        <w:t xml:space="preserve"> tilgjen</w:t>
      </w:r>
      <w:r w:rsidR="00F46E95" w:rsidRPr="00CA1F8C">
        <w:rPr>
          <w:rFonts w:ascii="Arial" w:hAnsi="Arial" w:cs="Arial"/>
          <w:sz w:val="22"/>
          <w:szCs w:val="22"/>
        </w:rPr>
        <w:t xml:space="preserve">gelige via kommunens </w:t>
      </w:r>
      <w:r w:rsidR="00C95F51" w:rsidRPr="00CA1F8C">
        <w:rPr>
          <w:rFonts w:ascii="Arial" w:hAnsi="Arial" w:cs="Arial"/>
          <w:sz w:val="22"/>
          <w:szCs w:val="22"/>
        </w:rPr>
        <w:t xml:space="preserve">kartportal </w:t>
      </w:r>
      <w:hyperlink r:id="rId8" w:history="1">
        <w:r w:rsidR="00C95F51" w:rsidRPr="00CA1F8C">
          <w:rPr>
            <w:rStyle w:val="Hyperkobling"/>
            <w:rFonts w:ascii="Arial" w:hAnsi="Arial" w:cs="Arial"/>
            <w:sz w:val="22"/>
            <w:szCs w:val="22"/>
          </w:rPr>
          <w:t>https://www.lillestrom.kommune.no/bygg-og-eiendom/kart-og-eiendomsinformasjon/kartportal/</w:t>
        </w:r>
      </w:hyperlink>
      <w:r w:rsidR="00C95F51" w:rsidRPr="00CA1F8C">
        <w:rPr>
          <w:rFonts w:ascii="Arial" w:hAnsi="Arial" w:cs="Arial"/>
          <w:sz w:val="22"/>
          <w:szCs w:val="22"/>
        </w:rPr>
        <w:t xml:space="preserve"> </w:t>
      </w:r>
    </w:p>
    <w:p w14:paraId="29B9C2C1" w14:textId="77777777" w:rsidR="00FE28EB" w:rsidRPr="00CA1F8C" w:rsidRDefault="00FE28EB" w:rsidP="007E27EC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67140B3" w14:textId="17123765" w:rsidR="007E27EC" w:rsidRPr="00CA1F8C" w:rsidRDefault="00FE28EB" w:rsidP="007E27EC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1F8C">
        <w:rPr>
          <w:rFonts w:ascii="Arial" w:hAnsi="Arial" w:cs="Arial"/>
          <w:color w:val="000000"/>
          <w:sz w:val="22"/>
          <w:szCs w:val="22"/>
          <w:lang w:eastAsia="en-US"/>
        </w:rPr>
        <w:t xml:space="preserve">I </w:t>
      </w:r>
      <w:r w:rsidR="007E27EC" w:rsidRPr="00CA1F8C">
        <w:rPr>
          <w:rFonts w:ascii="Arial" w:hAnsi="Arial" w:cs="Arial"/>
          <w:sz w:val="22"/>
          <w:szCs w:val="22"/>
        </w:rPr>
        <w:t>tillegg til det</w:t>
      </w:r>
      <w:r w:rsidR="00487C99" w:rsidRPr="00CA1F8C">
        <w:rPr>
          <w:rFonts w:ascii="Arial" w:hAnsi="Arial" w:cs="Arial"/>
          <w:sz w:val="22"/>
          <w:szCs w:val="22"/>
        </w:rPr>
        <w:t xml:space="preserve"> vedlagte</w:t>
      </w:r>
      <w:r w:rsidR="007E27EC" w:rsidRPr="00CA1F8C">
        <w:rPr>
          <w:rFonts w:ascii="Arial" w:hAnsi="Arial" w:cs="Arial"/>
          <w:sz w:val="22"/>
          <w:szCs w:val="22"/>
        </w:rPr>
        <w:t xml:space="preserve"> skjemaet skal følgende leveres inn:</w:t>
      </w:r>
    </w:p>
    <w:p w14:paraId="51CC0405" w14:textId="77777777" w:rsidR="007E27EC" w:rsidRPr="00CA1F8C" w:rsidRDefault="007E27EC" w:rsidP="007E27EC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F48D75" w14:textId="6CFE569A" w:rsidR="00F0125F" w:rsidRPr="00CA1F8C" w:rsidRDefault="007E27EC" w:rsidP="00107442">
      <w:pPr>
        <w:pStyle w:val="Listeavsnitt"/>
        <w:numPr>
          <w:ilvl w:val="0"/>
          <w:numId w:val="1"/>
        </w:num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1F8C">
        <w:rPr>
          <w:rFonts w:ascii="Arial" w:hAnsi="Arial" w:cs="Arial"/>
          <w:sz w:val="22"/>
          <w:szCs w:val="22"/>
        </w:rPr>
        <w:t>Kart over området i målestokk 1:1000 eller 1:5000</w:t>
      </w:r>
      <w:r w:rsidR="00107442" w:rsidRPr="00CA1F8C">
        <w:rPr>
          <w:rFonts w:ascii="Arial" w:hAnsi="Arial" w:cs="Arial"/>
          <w:sz w:val="22"/>
          <w:szCs w:val="22"/>
        </w:rPr>
        <w:t xml:space="preserve"> som </w:t>
      </w:r>
      <w:r w:rsidRPr="00CA1F8C">
        <w:rPr>
          <w:rFonts w:ascii="Arial" w:hAnsi="Arial" w:cs="Arial"/>
          <w:sz w:val="22"/>
          <w:szCs w:val="22"/>
        </w:rPr>
        <w:t>skal vise eiendomsgrenser, stedsnavn, planområde</w:t>
      </w:r>
      <w:r w:rsidR="006205A0" w:rsidRPr="00CA1F8C">
        <w:rPr>
          <w:rFonts w:ascii="Arial" w:hAnsi="Arial" w:cs="Arial"/>
          <w:sz w:val="22"/>
          <w:szCs w:val="22"/>
        </w:rPr>
        <w:t xml:space="preserve">, </w:t>
      </w:r>
      <w:r w:rsidRPr="00CA1F8C">
        <w:rPr>
          <w:rFonts w:ascii="Arial" w:hAnsi="Arial" w:cs="Arial"/>
          <w:sz w:val="22"/>
          <w:szCs w:val="22"/>
        </w:rPr>
        <w:t xml:space="preserve">planlagt </w:t>
      </w:r>
      <w:proofErr w:type="spellStart"/>
      <w:r w:rsidR="00D47781" w:rsidRPr="00CA1F8C">
        <w:rPr>
          <w:rFonts w:ascii="Arial" w:hAnsi="Arial" w:cs="Arial"/>
          <w:sz w:val="22"/>
          <w:szCs w:val="22"/>
        </w:rPr>
        <w:t>veg</w:t>
      </w:r>
      <w:r w:rsidRPr="00CA1F8C">
        <w:rPr>
          <w:rFonts w:ascii="Arial" w:hAnsi="Arial" w:cs="Arial"/>
          <w:sz w:val="22"/>
          <w:szCs w:val="22"/>
        </w:rPr>
        <w:t>adkomst</w:t>
      </w:r>
      <w:proofErr w:type="spellEnd"/>
      <w:r w:rsidR="00107442" w:rsidRPr="00CA1F8C">
        <w:rPr>
          <w:rFonts w:ascii="Arial" w:hAnsi="Arial" w:cs="Arial"/>
          <w:sz w:val="22"/>
          <w:szCs w:val="22"/>
        </w:rPr>
        <w:t xml:space="preserve">, </w:t>
      </w:r>
      <w:r w:rsidR="006205A0" w:rsidRPr="00CA1F8C">
        <w:rPr>
          <w:rFonts w:ascii="Arial" w:hAnsi="Arial" w:cs="Arial"/>
          <w:sz w:val="22"/>
          <w:szCs w:val="22"/>
        </w:rPr>
        <w:t xml:space="preserve">gang- og sykkelforbindelser </w:t>
      </w:r>
      <w:r w:rsidR="00D66EF0" w:rsidRPr="00CA1F8C">
        <w:rPr>
          <w:rFonts w:ascii="Arial" w:hAnsi="Arial" w:cs="Arial"/>
          <w:sz w:val="22"/>
          <w:szCs w:val="22"/>
        </w:rPr>
        <w:t xml:space="preserve">og stier </w:t>
      </w:r>
      <w:r w:rsidR="006205A0" w:rsidRPr="00CA1F8C">
        <w:rPr>
          <w:rFonts w:ascii="Arial" w:hAnsi="Arial" w:cs="Arial"/>
          <w:sz w:val="22"/>
          <w:szCs w:val="22"/>
        </w:rPr>
        <w:t xml:space="preserve">til og evt. gjennom området. </w:t>
      </w:r>
    </w:p>
    <w:p w14:paraId="5140BA95" w14:textId="77777777" w:rsidR="0092447A" w:rsidRPr="00CA1F8C" w:rsidRDefault="0092447A" w:rsidP="00C5770B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4D1A97" w14:textId="3428A8BD" w:rsidR="004034B2" w:rsidRPr="00CA1F8C" w:rsidRDefault="007E27EC" w:rsidP="004034B2">
      <w:pPr>
        <w:pStyle w:val="Listeavsnitt"/>
        <w:numPr>
          <w:ilvl w:val="0"/>
          <w:numId w:val="1"/>
        </w:num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1F8C">
        <w:rPr>
          <w:rFonts w:ascii="Arial" w:hAnsi="Arial" w:cs="Arial"/>
          <w:sz w:val="22"/>
          <w:szCs w:val="22"/>
        </w:rPr>
        <w:t>E</w:t>
      </w:r>
      <w:r w:rsidR="00932689" w:rsidRPr="00CA1F8C">
        <w:rPr>
          <w:rFonts w:ascii="Arial" w:hAnsi="Arial" w:cs="Arial"/>
          <w:sz w:val="22"/>
          <w:szCs w:val="22"/>
        </w:rPr>
        <w:t>vt. beskrivelse</w:t>
      </w:r>
      <w:r w:rsidR="00763302" w:rsidRPr="00CA1F8C">
        <w:rPr>
          <w:rFonts w:ascii="Arial" w:hAnsi="Arial" w:cs="Arial"/>
          <w:sz w:val="22"/>
          <w:szCs w:val="22"/>
        </w:rPr>
        <w:t>/</w:t>
      </w:r>
      <w:r w:rsidR="00487C99" w:rsidRPr="00CA1F8C">
        <w:rPr>
          <w:rFonts w:ascii="Arial" w:hAnsi="Arial" w:cs="Arial"/>
          <w:sz w:val="22"/>
          <w:szCs w:val="22"/>
        </w:rPr>
        <w:t>rapporter</w:t>
      </w:r>
      <w:r w:rsidRPr="00CA1F8C">
        <w:rPr>
          <w:rFonts w:ascii="Arial" w:hAnsi="Arial" w:cs="Arial"/>
          <w:sz w:val="22"/>
          <w:szCs w:val="22"/>
        </w:rPr>
        <w:t xml:space="preserve"> </w:t>
      </w:r>
      <w:r w:rsidR="00932689" w:rsidRPr="00CA1F8C">
        <w:rPr>
          <w:rFonts w:ascii="Arial" w:hAnsi="Arial" w:cs="Arial"/>
          <w:sz w:val="22"/>
          <w:szCs w:val="22"/>
        </w:rPr>
        <w:t xml:space="preserve">der det vedlagte skjemaet </w:t>
      </w:r>
      <w:r w:rsidR="00137E0A" w:rsidRPr="00CA1F8C">
        <w:rPr>
          <w:rFonts w:ascii="Arial" w:hAnsi="Arial" w:cs="Arial"/>
          <w:sz w:val="22"/>
          <w:szCs w:val="22"/>
        </w:rPr>
        <w:t xml:space="preserve">etter forslagstillers vurdering </w:t>
      </w:r>
      <w:r w:rsidR="00932689" w:rsidRPr="00CA1F8C">
        <w:rPr>
          <w:rFonts w:ascii="Arial" w:hAnsi="Arial" w:cs="Arial"/>
          <w:sz w:val="22"/>
          <w:szCs w:val="22"/>
        </w:rPr>
        <w:t xml:space="preserve">ikke </w:t>
      </w:r>
      <w:r w:rsidR="004571DA" w:rsidRPr="00CA1F8C">
        <w:rPr>
          <w:rFonts w:ascii="Arial" w:hAnsi="Arial" w:cs="Arial"/>
          <w:sz w:val="22"/>
          <w:szCs w:val="22"/>
        </w:rPr>
        <w:t>er dekkende for relevante tilleggsopplysninger</w:t>
      </w:r>
      <w:r w:rsidR="00031A9D" w:rsidRPr="00CA1F8C">
        <w:rPr>
          <w:rFonts w:ascii="Arial" w:hAnsi="Arial" w:cs="Arial"/>
          <w:sz w:val="22"/>
          <w:szCs w:val="22"/>
        </w:rPr>
        <w:t xml:space="preserve"> eller det er behov for utdyping</w:t>
      </w:r>
      <w:r w:rsidR="00C5770B" w:rsidRPr="00CA1F8C">
        <w:rPr>
          <w:rFonts w:ascii="Arial" w:hAnsi="Arial" w:cs="Arial"/>
          <w:sz w:val="22"/>
          <w:szCs w:val="22"/>
        </w:rPr>
        <w:t>.</w:t>
      </w:r>
    </w:p>
    <w:p w14:paraId="5E32B429" w14:textId="77777777" w:rsidR="00642475" w:rsidRDefault="00642475" w:rsidP="00932689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sz w:val="23"/>
          <w:szCs w:val="23"/>
        </w:rPr>
      </w:pPr>
    </w:p>
    <w:p w14:paraId="17271AF6" w14:textId="716EAE3A" w:rsidR="00A4711E" w:rsidRPr="009739BD" w:rsidRDefault="00642475" w:rsidP="00932689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Skjema for a</w:t>
      </w:r>
      <w:r w:rsidR="00A4711E" w:rsidRPr="009739BD">
        <w:rPr>
          <w:b/>
          <w:bCs/>
          <w:sz w:val="36"/>
          <w:szCs w:val="36"/>
        </w:rPr>
        <w:t>realinnspill</w:t>
      </w:r>
      <w:r w:rsidR="00DE0EEE" w:rsidRPr="009739BD">
        <w:rPr>
          <w:b/>
          <w:bCs/>
          <w:sz w:val="36"/>
          <w:szCs w:val="36"/>
        </w:rPr>
        <w:t xml:space="preserve"> til</w:t>
      </w:r>
      <w:r w:rsidR="000B0D28" w:rsidRPr="009739BD">
        <w:rPr>
          <w:b/>
          <w:bCs/>
          <w:sz w:val="36"/>
          <w:szCs w:val="36"/>
        </w:rPr>
        <w:t xml:space="preserve"> kommuneplanens arealdel 2022 – 2034 Lillestrøm kommune</w:t>
      </w:r>
      <w:r w:rsidR="00A4711E" w:rsidRPr="009739BD">
        <w:rPr>
          <w:b/>
          <w:bCs/>
          <w:sz w:val="36"/>
          <w:szCs w:val="36"/>
        </w:rPr>
        <w:t xml:space="preserve"> </w:t>
      </w:r>
    </w:p>
    <w:p w14:paraId="76788718" w14:textId="08E3A5DF" w:rsidR="00A4711E" w:rsidRDefault="00A4711E" w:rsidP="00932689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sz w:val="23"/>
          <w:szCs w:val="23"/>
        </w:rPr>
      </w:pPr>
    </w:p>
    <w:p w14:paraId="205F231F" w14:textId="7F6A2E17" w:rsidR="00A4711E" w:rsidRDefault="00A4711E" w:rsidP="00932689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sz w:val="23"/>
          <w:szCs w:val="23"/>
        </w:rPr>
      </w:pPr>
    </w:p>
    <w:p w14:paraId="27771527" w14:textId="56940FDF" w:rsidR="003D289C" w:rsidRPr="009739BD" w:rsidRDefault="003D289C" w:rsidP="00932689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sz w:val="28"/>
          <w:szCs w:val="28"/>
        </w:rPr>
      </w:pPr>
      <w:r w:rsidRPr="009739BD">
        <w:rPr>
          <w:b/>
          <w:sz w:val="28"/>
          <w:szCs w:val="28"/>
        </w:rPr>
        <w:t>Navn på eiendommen eller arealinnspillet</w:t>
      </w:r>
    </w:p>
    <w:p w14:paraId="4A3A5E5F" w14:textId="3C43463E" w:rsidR="00A4711E" w:rsidRDefault="00A4711E" w:rsidP="00932689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sz w:val="23"/>
          <w:szCs w:val="23"/>
        </w:rPr>
      </w:pPr>
    </w:p>
    <w:p w14:paraId="7BEA894B" w14:textId="6FA1FB1A" w:rsidR="00A4711E" w:rsidRDefault="00A4711E" w:rsidP="00932689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sz w:val="23"/>
          <w:szCs w:val="23"/>
        </w:rPr>
      </w:pPr>
    </w:p>
    <w:p w14:paraId="1F07BCA5" w14:textId="57DAA1AF" w:rsidR="002011B9" w:rsidRPr="009C4049" w:rsidRDefault="003D289C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noProof/>
          <w:sz w:val="16"/>
          <w:szCs w:val="16"/>
        </w:rPr>
      </w:pPr>
      <w:r w:rsidRPr="009C4049">
        <w:rPr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9A13E48" wp14:editId="17975B70">
            <wp:simplePos x="0" y="0"/>
            <wp:positionH relativeFrom="column">
              <wp:posOffset>2624455</wp:posOffset>
            </wp:positionH>
            <wp:positionV relativeFrom="paragraph">
              <wp:posOffset>12699</wp:posOffset>
            </wp:positionV>
            <wp:extent cx="2457450" cy="2454089"/>
            <wp:effectExtent l="0" t="0" r="0" b="3810"/>
            <wp:wrapNone/>
            <wp:docPr id="128" name="Bild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SmiehaugenKomplanByggV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00" cy="24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1B9" w:rsidRPr="009C4049"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9B28582" wp14:editId="45935C01">
            <wp:simplePos x="0" y="0"/>
            <wp:positionH relativeFrom="column">
              <wp:posOffset>167005</wp:posOffset>
            </wp:positionH>
            <wp:positionV relativeFrom="paragraph">
              <wp:posOffset>12700</wp:posOffset>
            </wp:positionV>
            <wp:extent cx="2457450" cy="2459998"/>
            <wp:effectExtent l="0" t="0" r="0" b="0"/>
            <wp:wrapNone/>
            <wp:docPr id="127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SmiehaugenOr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655" cy="246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CD213" w14:textId="77777777" w:rsidR="002011B9" w:rsidRPr="009C404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noProof/>
          <w:sz w:val="16"/>
          <w:szCs w:val="16"/>
        </w:rPr>
      </w:pPr>
    </w:p>
    <w:p w14:paraId="6073C4FE" w14:textId="77777777" w:rsidR="002011B9" w:rsidRPr="009C404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noProof/>
          <w:sz w:val="16"/>
          <w:szCs w:val="16"/>
        </w:rPr>
      </w:pPr>
    </w:p>
    <w:p w14:paraId="545936EA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noProof/>
          <w:sz w:val="16"/>
          <w:szCs w:val="16"/>
        </w:rPr>
      </w:pPr>
    </w:p>
    <w:p w14:paraId="7D9C8566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noProof/>
          <w:sz w:val="16"/>
          <w:szCs w:val="16"/>
        </w:rPr>
      </w:pPr>
    </w:p>
    <w:p w14:paraId="78B68473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noProof/>
          <w:sz w:val="16"/>
          <w:szCs w:val="16"/>
        </w:rPr>
      </w:pPr>
    </w:p>
    <w:p w14:paraId="0D042D49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noProof/>
          <w:sz w:val="16"/>
          <w:szCs w:val="16"/>
        </w:rPr>
      </w:pPr>
    </w:p>
    <w:p w14:paraId="744A0695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noProof/>
          <w:sz w:val="16"/>
          <w:szCs w:val="16"/>
        </w:rPr>
      </w:pPr>
    </w:p>
    <w:p w14:paraId="784D6F39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</w:p>
    <w:p w14:paraId="14F068D0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</w:p>
    <w:p w14:paraId="01FE23AE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</w:p>
    <w:p w14:paraId="07A5733E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</w:p>
    <w:p w14:paraId="2C3883E5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</w:p>
    <w:p w14:paraId="2655A4DC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</w:p>
    <w:p w14:paraId="4CEF4415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</w:p>
    <w:p w14:paraId="185A59F5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</w:p>
    <w:p w14:paraId="0F8FB407" w14:textId="77777777" w:rsidR="002011B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</w:p>
    <w:p w14:paraId="56EB83C1" w14:textId="7D0B9119" w:rsidR="002011B9" w:rsidRPr="003B599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Cs w:val="24"/>
        </w:rPr>
      </w:pPr>
      <w:r w:rsidRPr="003B5999">
        <w:rPr>
          <w:rFonts w:ascii="Arial" w:hAnsi="Arial" w:cs="Arial"/>
          <w:noProof/>
          <w:szCs w:val="24"/>
        </w:rPr>
        <w:t xml:space="preserve">Figur til venstre: </w:t>
      </w:r>
      <w:r w:rsidR="00DE0EEE" w:rsidRPr="003B5999">
        <w:rPr>
          <w:rFonts w:ascii="Arial" w:hAnsi="Arial" w:cs="Arial"/>
          <w:noProof/>
          <w:szCs w:val="24"/>
        </w:rPr>
        <w:t>Eksempel på fly</w:t>
      </w:r>
      <w:r w:rsidRPr="003B5999">
        <w:rPr>
          <w:rFonts w:ascii="Arial" w:hAnsi="Arial" w:cs="Arial"/>
          <w:noProof/>
          <w:szCs w:val="24"/>
        </w:rPr>
        <w:t>foto</w:t>
      </w:r>
      <w:r w:rsidR="00DE0EEE" w:rsidRPr="003B5999">
        <w:rPr>
          <w:rFonts w:ascii="Arial" w:hAnsi="Arial" w:cs="Arial"/>
          <w:noProof/>
          <w:szCs w:val="24"/>
        </w:rPr>
        <w:t xml:space="preserve"> (ortofoto)</w:t>
      </w:r>
      <w:r w:rsidRPr="003B5999">
        <w:rPr>
          <w:rFonts w:ascii="Arial" w:hAnsi="Arial" w:cs="Arial"/>
          <w:noProof/>
          <w:szCs w:val="24"/>
        </w:rPr>
        <w:t xml:space="preserve"> med omriss av det aktuelle arealet som innspillet omfatter.</w:t>
      </w:r>
    </w:p>
    <w:p w14:paraId="242A663F" w14:textId="41B10D0A" w:rsidR="002011B9" w:rsidRPr="003B5999" w:rsidRDefault="002011B9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Cs w:val="24"/>
        </w:rPr>
      </w:pPr>
      <w:r w:rsidRPr="003B5999">
        <w:rPr>
          <w:rFonts w:ascii="Arial" w:hAnsi="Arial" w:cs="Arial"/>
          <w:noProof/>
          <w:szCs w:val="24"/>
        </w:rPr>
        <w:t xml:space="preserve">Figur til høyre: </w:t>
      </w:r>
      <w:r w:rsidR="000B0D28" w:rsidRPr="003B5999">
        <w:rPr>
          <w:rFonts w:ascii="Arial" w:hAnsi="Arial" w:cs="Arial"/>
          <w:noProof/>
          <w:szCs w:val="24"/>
        </w:rPr>
        <w:t>Eksempel på u</w:t>
      </w:r>
      <w:r w:rsidRPr="003B5999">
        <w:rPr>
          <w:rFonts w:ascii="Arial" w:hAnsi="Arial" w:cs="Arial"/>
          <w:noProof/>
          <w:szCs w:val="24"/>
        </w:rPr>
        <w:t>tsnitt av gjeldende kommuneplan med tilsvarende omriss påtegnet.</w:t>
      </w:r>
    </w:p>
    <w:p w14:paraId="5E6F20A9" w14:textId="77777777" w:rsidR="00932689" w:rsidRPr="003B5999" w:rsidRDefault="00932689" w:rsidP="00932689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F01F6F6" w14:textId="77777777" w:rsidR="007E27EC" w:rsidRPr="003B5999" w:rsidRDefault="007E27EC" w:rsidP="007E27EC">
      <w:pPr>
        <w:pStyle w:val="Default"/>
        <w:rPr>
          <w:rFonts w:ascii="Arial" w:hAnsi="Arial" w:cs="Arial"/>
          <w:color w:val="auto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72"/>
        <w:gridCol w:w="3790"/>
      </w:tblGrid>
      <w:tr w:rsidR="00273941" w:rsidRPr="003B5999" w14:paraId="53D1360C" w14:textId="77777777" w:rsidTr="00373327">
        <w:tc>
          <w:tcPr>
            <w:tcW w:w="4585" w:type="dxa"/>
          </w:tcPr>
          <w:p w14:paraId="4BACB04F" w14:textId="13028A9C" w:rsidR="00273941" w:rsidRPr="00787022" w:rsidRDefault="00273941" w:rsidP="00EE52E7">
            <w:pPr>
              <w:rPr>
                <w:rFonts w:ascii="Arial" w:hAnsi="Arial" w:cs="Arial"/>
                <w:b/>
                <w:bCs/>
                <w:szCs w:val="24"/>
              </w:rPr>
            </w:pPr>
            <w:r w:rsidRPr="00787022">
              <w:rPr>
                <w:rFonts w:ascii="Arial" w:hAnsi="Arial" w:cs="Arial"/>
                <w:b/>
                <w:bCs/>
                <w:szCs w:val="24"/>
              </w:rPr>
              <w:t>Opplysninger om eiendommen</w:t>
            </w:r>
            <w:r w:rsidR="00787022" w:rsidRPr="00787022">
              <w:rPr>
                <w:rFonts w:ascii="Arial" w:hAnsi="Arial" w:cs="Arial"/>
                <w:b/>
                <w:bCs/>
                <w:szCs w:val="24"/>
              </w:rPr>
              <w:t xml:space="preserve"> og innspillet</w:t>
            </w:r>
          </w:p>
        </w:tc>
        <w:tc>
          <w:tcPr>
            <w:tcW w:w="4477" w:type="dxa"/>
          </w:tcPr>
          <w:p w14:paraId="3AF493A7" w14:textId="77777777" w:rsidR="00273941" w:rsidRPr="003B5999" w:rsidRDefault="00273941" w:rsidP="00EE52E7">
            <w:pPr>
              <w:rPr>
                <w:rFonts w:ascii="Arial" w:hAnsi="Arial" w:cs="Arial"/>
                <w:szCs w:val="24"/>
              </w:rPr>
            </w:pPr>
          </w:p>
        </w:tc>
      </w:tr>
      <w:tr w:rsidR="007E27EC" w:rsidRPr="003B5999" w14:paraId="21E89ACB" w14:textId="77777777" w:rsidTr="00373327">
        <w:tc>
          <w:tcPr>
            <w:tcW w:w="4585" w:type="dxa"/>
          </w:tcPr>
          <w:p w14:paraId="12756B93" w14:textId="5FCC4DA1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Stedsnavn/adresse</w:t>
            </w:r>
            <w:r w:rsidR="006B0F2A" w:rsidRPr="003B5999">
              <w:rPr>
                <w:rFonts w:ascii="Arial" w:hAnsi="Arial" w:cs="Arial"/>
                <w:szCs w:val="24"/>
              </w:rPr>
              <w:t>(r)</w:t>
            </w:r>
          </w:p>
        </w:tc>
        <w:tc>
          <w:tcPr>
            <w:tcW w:w="4477" w:type="dxa"/>
          </w:tcPr>
          <w:p w14:paraId="3DAC9BFA" w14:textId="77777777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</w:p>
        </w:tc>
      </w:tr>
      <w:tr w:rsidR="007E27EC" w:rsidRPr="003B5999" w14:paraId="6A5F04B8" w14:textId="77777777" w:rsidTr="00373327">
        <w:tc>
          <w:tcPr>
            <w:tcW w:w="4585" w:type="dxa"/>
          </w:tcPr>
          <w:p w14:paraId="73871078" w14:textId="54F22D24" w:rsidR="007E27EC" w:rsidRPr="003B5999" w:rsidRDefault="00093960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 xml:space="preserve">Alle </w:t>
            </w:r>
            <w:r w:rsidR="00DC2EA2" w:rsidRPr="003B5999">
              <w:rPr>
                <w:rFonts w:ascii="Arial" w:hAnsi="Arial" w:cs="Arial"/>
                <w:szCs w:val="24"/>
              </w:rPr>
              <w:t xml:space="preserve">berørte </w:t>
            </w:r>
            <w:r w:rsidRPr="003B5999">
              <w:rPr>
                <w:rFonts w:ascii="Arial" w:hAnsi="Arial" w:cs="Arial"/>
                <w:szCs w:val="24"/>
              </w:rPr>
              <w:t>g</w:t>
            </w:r>
            <w:r w:rsidR="007E27EC" w:rsidRPr="003B5999">
              <w:rPr>
                <w:rFonts w:ascii="Arial" w:hAnsi="Arial" w:cs="Arial"/>
                <w:szCs w:val="24"/>
              </w:rPr>
              <w:t>årdsnummer/bruksnummer</w:t>
            </w:r>
          </w:p>
        </w:tc>
        <w:tc>
          <w:tcPr>
            <w:tcW w:w="4477" w:type="dxa"/>
          </w:tcPr>
          <w:p w14:paraId="1F8FCAAD" w14:textId="77777777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</w:p>
        </w:tc>
      </w:tr>
      <w:tr w:rsidR="007E27EC" w:rsidRPr="003B5999" w14:paraId="5BCC25B5" w14:textId="77777777" w:rsidTr="00373327">
        <w:tc>
          <w:tcPr>
            <w:tcW w:w="4585" w:type="dxa"/>
          </w:tcPr>
          <w:p w14:paraId="5A44F7AF" w14:textId="54F3DF8E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Forslagstillers kontaktinformasjon (navn, adresse, e-post,</w:t>
            </w:r>
            <w:r w:rsidR="001244F3" w:rsidRPr="003B5999">
              <w:rPr>
                <w:rFonts w:ascii="Arial" w:hAnsi="Arial" w:cs="Arial"/>
                <w:szCs w:val="24"/>
              </w:rPr>
              <w:t xml:space="preserve"> </w:t>
            </w:r>
            <w:r w:rsidRPr="003B5999">
              <w:rPr>
                <w:rFonts w:ascii="Arial" w:hAnsi="Arial" w:cs="Arial"/>
                <w:szCs w:val="24"/>
              </w:rPr>
              <w:t>telefon)</w:t>
            </w:r>
            <w:r w:rsidR="00D52D74" w:rsidRPr="003B5999">
              <w:rPr>
                <w:rFonts w:ascii="Arial" w:hAnsi="Arial" w:cs="Arial"/>
                <w:szCs w:val="24"/>
              </w:rPr>
              <w:t xml:space="preserve"> evt. supplert med kontaktinfo til konsulent</w:t>
            </w:r>
          </w:p>
        </w:tc>
        <w:tc>
          <w:tcPr>
            <w:tcW w:w="4477" w:type="dxa"/>
          </w:tcPr>
          <w:p w14:paraId="22DEE38C" w14:textId="77777777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</w:p>
        </w:tc>
      </w:tr>
      <w:tr w:rsidR="007E27EC" w:rsidRPr="003B5999" w14:paraId="7CB4B74A" w14:textId="77777777" w:rsidTr="00373327">
        <w:tc>
          <w:tcPr>
            <w:tcW w:w="4585" w:type="dxa"/>
          </w:tcPr>
          <w:p w14:paraId="41CF8545" w14:textId="77777777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Arealets størrelse (daa/m2)</w:t>
            </w:r>
          </w:p>
        </w:tc>
        <w:tc>
          <w:tcPr>
            <w:tcW w:w="4477" w:type="dxa"/>
          </w:tcPr>
          <w:p w14:paraId="51386CDA" w14:textId="77777777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</w:p>
        </w:tc>
      </w:tr>
      <w:tr w:rsidR="007E27EC" w:rsidRPr="003B5999" w14:paraId="562E4E6A" w14:textId="77777777" w:rsidTr="00373327">
        <w:tc>
          <w:tcPr>
            <w:tcW w:w="4585" w:type="dxa"/>
          </w:tcPr>
          <w:p w14:paraId="3BE898C1" w14:textId="127D3826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 xml:space="preserve">Hvilke arealformål </w:t>
            </w:r>
            <w:r w:rsidR="00715619" w:rsidRPr="003B5999">
              <w:rPr>
                <w:rFonts w:ascii="Arial" w:hAnsi="Arial" w:cs="Arial"/>
                <w:szCs w:val="24"/>
              </w:rPr>
              <w:t>og</w:t>
            </w:r>
            <w:r w:rsidR="00373327" w:rsidRPr="003B5999">
              <w:rPr>
                <w:rFonts w:ascii="Arial" w:hAnsi="Arial" w:cs="Arial"/>
                <w:szCs w:val="24"/>
              </w:rPr>
              <w:t>/eller</w:t>
            </w:r>
            <w:r w:rsidR="00715619" w:rsidRPr="003B5999">
              <w:rPr>
                <w:rFonts w:ascii="Arial" w:hAnsi="Arial" w:cs="Arial"/>
                <w:szCs w:val="24"/>
              </w:rPr>
              <w:t xml:space="preserve"> hensynssoner </w:t>
            </w:r>
            <w:r w:rsidRPr="003B5999">
              <w:rPr>
                <w:rFonts w:ascii="Arial" w:hAnsi="Arial" w:cs="Arial"/>
                <w:szCs w:val="24"/>
              </w:rPr>
              <w:t>har arealet i gjeldende kommuneplan?</w:t>
            </w:r>
          </w:p>
        </w:tc>
        <w:tc>
          <w:tcPr>
            <w:tcW w:w="4477" w:type="dxa"/>
          </w:tcPr>
          <w:p w14:paraId="6538FC27" w14:textId="77777777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</w:p>
        </w:tc>
      </w:tr>
      <w:tr w:rsidR="007E27EC" w:rsidRPr="003B5999" w14:paraId="2B749E0C" w14:textId="77777777" w:rsidTr="00373327">
        <w:tc>
          <w:tcPr>
            <w:tcW w:w="4585" w:type="dxa"/>
          </w:tcPr>
          <w:p w14:paraId="49832813" w14:textId="45663796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 xml:space="preserve">Hvilke arealformål </w:t>
            </w:r>
            <w:r w:rsidR="00373327" w:rsidRPr="003B5999">
              <w:rPr>
                <w:rFonts w:ascii="Arial" w:hAnsi="Arial" w:cs="Arial"/>
                <w:szCs w:val="24"/>
              </w:rPr>
              <w:t xml:space="preserve">og/eller hensynsoner </w:t>
            </w:r>
            <w:r w:rsidRPr="003B5999">
              <w:rPr>
                <w:rFonts w:ascii="Arial" w:hAnsi="Arial" w:cs="Arial"/>
                <w:szCs w:val="24"/>
              </w:rPr>
              <w:t>foreslås?</w:t>
            </w:r>
          </w:p>
        </w:tc>
        <w:tc>
          <w:tcPr>
            <w:tcW w:w="4477" w:type="dxa"/>
          </w:tcPr>
          <w:p w14:paraId="47A54C80" w14:textId="77777777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</w:p>
        </w:tc>
      </w:tr>
      <w:tr w:rsidR="007E27EC" w:rsidRPr="003B5999" w14:paraId="42831844" w14:textId="77777777" w:rsidTr="00373327">
        <w:tc>
          <w:tcPr>
            <w:tcW w:w="4585" w:type="dxa"/>
          </w:tcPr>
          <w:p w14:paraId="33DFFA24" w14:textId="77777777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Hva brukes arealet til i dag?</w:t>
            </w:r>
          </w:p>
        </w:tc>
        <w:tc>
          <w:tcPr>
            <w:tcW w:w="4477" w:type="dxa"/>
          </w:tcPr>
          <w:p w14:paraId="328C115E" w14:textId="7C48D212" w:rsidR="007E27EC" w:rsidRPr="003B5999" w:rsidRDefault="008535AD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Kort beskrivelse</w:t>
            </w:r>
          </w:p>
        </w:tc>
      </w:tr>
      <w:tr w:rsidR="007E27EC" w:rsidRPr="003B5999" w14:paraId="13843A3A" w14:textId="77777777" w:rsidTr="00373327">
        <w:tc>
          <w:tcPr>
            <w:tcW w:w="4585" w:type="dxa"/>
          </w:tcPr>
          <w:p w14:paraId="6293C400" w14:textId="53407AA6" w:rsidR="007E27EC" w:rsidRPr="003B5999" w:rsidRDefault="00373327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 xml:space="preserve">For byggeformål: </w:t>
            </w:r>
            <w:r w:rsidR="00903093" w:rsidRPr="003B5999">
              <w:rPr>
                <w:rFonts w:ascii="Arial" w:hAnsi="Arial" w:cs="Arial"/>
                <w:szCs w:val="24"/>
              </w:rPr>
              <w:t>Ansla</w:t>
            </w:r>
            <w:r w:rsidR="00975122" w:rsidRPr="003B5999">
              <w:rPr>
                <w:rFonts w:ascii="Arial" w:hAnsi="Arial" w:cs="Arial"/>
                <w:szCs w:val="24"/>
              </w:rPr>
              <w:t>g over</w:t>
            </w:r>
            <w:r w:rsidR="00903093" w:rsidRPr="003B5999">
              <w:rPr>
                <w:rFonts w:ascii="Arial" w:hAnsi="Arial" w:cs="Arial"/>
                <w:szCs w:val="24"/>
              </w:rPr>
              <w:t xml:space="preserve"> </w:t>
            </w:r>
            <w:r w:rsidR="00003D7C" w:rsidRPr="003B5999">
              <w:rPr>
                <w:rFonts w:ascii="Arial" w:hAnsi="Arial" w:cs="Arial"/>
                <w:szCs w:val="24"/>
              </w:rPr>
              <w:t xml:space="preserve">ca. </w:t>
            </w:r>
            <w:r w:rsidR="00903093" w:rsidRPr="003B5999">
              <w:rPr>
                <w:rFonts w:ascii="Arial" w:hAnsi="Arial" w:cs="Arial"/>
                <w:szCs w:val="24"/>
              </w:rPr>
              <w:t>antall boligenheter</w:t>
            </w:r>
            <w:r w:rsidR="00003D7C" w:rsidRPr="003B5999">
              <w:rPr>
                <w:rFonts w:ascii="Arial" w:hAnsi="Arial" w:cs="Arial"/>
                <w:szCs w:val="24"/>
              </w:rPr>
              <w:t>/boligtyper</w:t>
            </w:r>
            <w:r w:rsidR="00903093" w:rsidRPr="003B5999">
              <w:rPr>
                <w:rFonts w:ascii="Arial" w:hAnsi="Arial" w:cs="Arial"/>
                <w:szCs w:val="24"/>
              </w:rPr>
              <w:t>/arbeidsplasser/størrelse næring</w:t>
            </w:r>
            <w:r w:rsidR="00480606" w:rsidRPr="003B5999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477" w:type="dxa"/>
          </w:tcPr>
          <w:p w14:paraId="59D3201F" w14:textId="77777777" w:rsidR="007E27EC" w:rsidRPr="003B5999" w:rsidRDefault="007E27EC" w:rsidP="00EE52E7">
            <w:pPr>
              <w:rPr>
                <w:rFonts w:ascii="Arial" w:hAnsi="Arial" w:cs="Arial"/>
                <w:szCs w:val="24"/>
              </w:rPr>
            </w:pPr>
          </w:p>
        </w:tc>
      </w:tr>
      <w:tr w:rsidR="00480606" w:rsidRPr="003B5999" w14:paraId="74659082" w14:textId="77777777" w:rsidTr="00373327">
        <w:tc>
          <w:tcPr>
            <w:tcW w:w="4585" w:type="dxa"/>
          </w:tcPr>
          <w:p w14:paraId="52BA8B4D" w14:textId="5333F696" w:rsidR="00480606" w:rsidRPr="003B5999" w:rsidRDefault="0054229A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F</w:t>
            </w:r>
            <w:r w:rsidR="00373327" w:rsidRPr="003B5999">
              <w:rPr>
                <w:rFonts w:ascii="Arial" w:hAnsi="Arial" w:cs="Arial"/>
                <w:szCs w:val="24"/>
              </w:rPr>
              <w:t xml:space="preserve">or byggeformål: </w:t>
            </w:r>
            <w:r w:rsidR="00407813" w:rsidRPr="003B5999">
              <w:rPr>
                <w:rFonts w:ascii="Arial" w:hAnsi="Arial" w:cs="Arial"/>
                <w:szCs w:val="24"/>
              </w:rPr>
              <w:t>F</w:t>
            </w:r>
            <w:r w:rsidRPr="003B5999">
              <w:rPr>
                <w:rFonts w:ascii="Arial" w:hAnsi="Arial" w:cs="Arial"/>
                <w:szCs w:val="24"/>
              </w:rPr>
              <w:t>orslag til kjøre-, gang- og sykkeladkomst</w:t>
            </w:r>
          </w:p>
        </w:tc>
        <w:tc>
          <w:tcPr>
            <w:tcW w:w="4477" w:type="dxa"/>
          </w:tcPr>
          <w:p w14:paraId="597EE6B5" w14:textId="0FD98784" w:rsidR="00480606" w:rsidRPr="003B5999" w:rsidRDefault="00407813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Beskrives her og tegnes på kart</w:t>
            </w:r>
          </w:p>
        </w:tc>
      </w:tr>
      <w:tr w:rsidR="00937D4C" w:rsidRPr="003B5999" w14:paraId="58DBC9A4" w14:textId="77777777" w:rsidTr="00373327">
        <w:tc>
          <w:tcPr>
            <w:tcW w:w="4585" w:type="dxa"/>
          </w:tcPr>
          <w:p w14:paraId="7765B47F" w14:textId="7D0BD512" w:rsidR="00937D4C" w:rsidRPr="003B5999" w:rsidRDefault="009773AF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 xml:space="preserve">Hvordan bidrar </w:t>
            </w:r>
            <w:r w:rsidR="00A75150" w:rsidRPr="003B5999">
              <w:rPr>
                <w:rFonts w:ascii="Arial" w:hAnsi="Arial" w:cs="Arial"/>
                <w:szCs w:val="24"/>
              </w:rPr>
              <w:t xml:space="preserve">innspillet til å oppfylle </w:t>
            </w:r>
            <w:r w:rsidR="00A012FC" w:rsidRPr="003B5999">
              <w:rPr>
                <w:rFonts w:ascii="Arial" w:hAnsi="Arial" w:cs="Arial"/>
                <w:szCs w:val="24"/>
              </w:rPr>
              <w:t>mål og under</w:t>
            </w:r>
            <w:r w:rsidR="006B0F2A" w:rsidRPr="003B5999">
              <w:rPr>
                <w:rFonts w:ascii="Arial" w:hAnsi="Arial" w:cs="Arial"/>
                <w:szCs w:val="24"/>
              </w:rPr>
              <w:t xml:space="preserve">mål i </w:t>
            </w:r>
            <w:r w:rsidR="00A75150" w:rsidRPr="003B5999">
              <w:rPr>
                <w:rFonts w:ascii="Arial" w:hAnsi="Arial" w:cs="Arial"/>
                <w:szCs w:val="24"/>
              </w:rPr>
              <w:t>kommunens langsiktige arealstrategi</w:t>
            </w:r>
          </w:p>
        </w:tc>
        <w:tc>
          <w:tcPr>
            <w:tcW w:w="4477" w:type="dxa"/>
          </w:tcPr>
          <w:p w14:paraId="13CA7449" w14:textId="26F7CBDC" w:rsidR="00937D4C" w:rsidRPr="003B5999" w:rsidRDefault="00407813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 xml:space="preserve">Her nevnes kun punkter som ikke </w:t>
            </w:r>
            <w:proofErr w:type="gramStart"/>
            <w:r w:rsidR="00C45025" w:rsidRPr="003B5999">
              <w:rPr>
                <w:rFonts w:ascii="Arial" w:hAnsi="Arial" w:cs="Arial"/>
                <w:szCs w:val="24"/>
              </w:rPr>
              <w:t>fremgår</w:t>
            </w:r>
            <w:proofErr w:type="gramEnd"/>
            <w:r w:rsidR="00C45025" w:rsidRPr="003B5999">
              <w:rPr>
                <w:rFonts w:ascii="Arial" w:hAnsi="Arial" w:cs="Arial"/>
                <w:szCs w:val="24"/>
              </w:rPr>
              <w:t xml:space="preserve"> av </w:t>
            </w:r>
            <w:r w:rsidR="00DC2EA2" w:rsidRPr="003B5999">
              <w:rPr>
                <w:rFonts w:ascii="Arial" w:hAnsi="Arial" w:cs="Arial"/>
                <w:szCs w:val="24"/>
              </w:rPr>
              <w:t>KU</w:t>
            </w:r>
            <w:r w:rsidR="00C45025" w:rsidRPr="003B5999">
              <w:rPr>
                <w:rFonts w:ascii="Arial" w:hAnsi="Arial" w:cs="Arial"/>
                <w:szCs w:val="24"/>
              </w:rPr>
              <w:t xml:space="preserve"> </w:t>
            </w:r>
            <w:r w:rsidR="00DC2EA2" w:rsidRPr="003B5999">
              <w:rPr>
                <w:rFonts w:ascii="Arial" w:hAnsi="Arial" w:cs="Arial"/>
                <w:szCs w:val="24"/>
              </w:rPr>
              <w:t xml:space="preserve">og ROS </w:t>
            </w:r>
            <w:r w:rsidR="00C45025" w:rsidRPr="003B5999">
              <w:rPr>
                <w:rFonts w:ascii="Arial" w:hAnsi="Arial" w:cs="Arial"/>
                <w:szCs w:val="24"/>
              </w:rPr>
              <w:t>under</w:t>
            </w:r>
          </w:p>
        </w:tc>
      </w:tr>
      <w:tr w:rsidR="009773AF" w:rsidRPr="003B5999" w14:paraId="699DDE14" w14:textId="77777777" w:rsidTr="00373327">
        <w:tc>
          <w:tcPr>
            <w:tcW w:w="4585" w:type="dxa"/>
          </w:tcPr>
          <w:p w14:paraId="00ADCD50" w14:textId="6A3669B1" w:rsidR="009773AF" w:rsidRPr="003B5999" w:rsidRDefault="009773AF" w:rsidP="00EE52E7">
            <w:pPr>
              <w:rPr>
                <w:rFonts w:ascii="Arial" w:hAnsi="Arial" w:cs="Arial"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Begrunnelse for innspillet</w:t>
            </w:r>
          </w:p>
        </w:tc>
        <w:tc>
          <w:tcPr>
            <w:tcW w:w="4477" w:type="dxa"/>
          </w:tcPr>
          <w:p w14:paraId="26AA2D70" w14:textId="77777777" w:rsidR="009773AF" w:rsidRPr="003B5999" w:rsidRDefault="009773AF" w:rsidP="00EE52E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2D39078" w14:textId="77777777" w:rsidR="005F737E" w:rsidRPr="003B5999" w:rsidRDefault="007D1943">
      <w:pPr>
        <w:rPr>
          <w:rFonts w:ascii="Arial" w:hAnsi="Arial" w:cs="Arial"/>
          <w:szCs w:val="24"/>
        </w:rPr>
      </w:pPr>
    </w:p>
    <w:p w14:paraId="2A632447" w14:textId="77777777" w:rsidR="00FE28EB" w:rsidRDefault="00FE28EB">
      <w:pPr>
        <w:rPr>
          <w:b/>
          <w:sz w:val="40"/>
          <w:szCs w:val="40"/>
        </w:rPr>
      </w:pPr>
    </w:p>
    <w:p w14:paraId="387385A5" w14:textId="476D2EBC" w:rsidR="007E27EC" w:rsidRPr="00292992" w:rsidRDefault="007E27EC">
      <w:pPr>
        <w:rPr>
          <w:b/>
          <w:sz w:val="40"/>
          <w:szCs w:val="40"/>
        </w:rPr>
      </w:pPr>
      <w:r w:rsidRPr="007E27EC">
        <w:rPr>
          <w:b/>
          <w:sz w:val="40"/>
          <w:szCs w:val="40"/>
        </w:rPr>
        <w:t>Konsekvens</w:t>
      </w:r>
      <w:r w:rsidR="000B6445">
        <w:rPr>
          <w:b/>
          <w:sz w:val="40"/>
          <w:szCs w:val="40"/>
        </w:rPr>
        <w:t>utredning</w:t>
      </w:r>
      <w:r w:rsidR="00DC2EA2">
        <w:rPr>
          <w:b/>
          <w:sz w:val="40"/>
          <w:szCs w:val="40"/>
        </w:rPr>
        <w:t xml:space="preserve"> (KU)</w:t>
      </w:r>
      <w:r w:rsidRPr="007E27EC">
        <w:rPr>
          <w:b/>
          <w:sz w:val="40"/>
          <w:szCs w:val="40"/>
        </w:rPr>
        <w:t>:</w:t>
      </w:r>
    </w:p>
    <w:p w14:paraId="42DADA37" w14:textId="278E8321" w:rsidR="00FE28EB" w:rsidRDefault="007E27EC" w:rsidP="000B6445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sz w:val="23"/>
          <w:szCs w:val="23"/>
        </w:rPr>
      </w:pPr>
      <w:r w:rsidRPr="003B5999">
        <w:rPr>
          <w:rFonts w:ascii="Arial" w:hAnsi="Arial" w:cs="Arial"/>
          <w:szCs w:val="24"/>
        </w:rPr>
        <w:t xml:space="preserve">Her skal </w:t>
      </w:r>
      <w:r w:rsidR="00B62E62" w:rsidRPr="003B5999">
        <w:rPr>
          <w:rFonts w:ascii="Arial" w:hAnsi="Arial" w:cs="Arial"/>
          <w:szCs w:val="24"/>
        </w:rPr>
        <w:t>beskrives</w:t>
      </w:r>
      <w:r w:rsidRPr="003B5999">
        <w:rPr>
          <w:rFonts w:ascii="Arial" w:hAnsi="Arial" w:cs="Arial"/>
          <w:szCs w:val="24"/>
        </w:rPr>
        <w:t xml:space="preserve"> om det er forhold på stedet som er viktig å ta hensyn til, om det er forhold ved forslag til ny arealbruk som </w:t>
      </w:r>
      <w:r w:rsidR="00903093" w:rsidRPr="003B5999">
        <w:rPr>
          <w:rFonts w:ascii="Arial" w:hAnsi="Arial" w:cs="Arial"/>
          <w:szCs w:val="24"/>
        </w:rPr>
        <w:t>er fordelaktig</w:t>
      </w:r>
      <w:r w:rsidR="00FE28EB" w:rsidRPr="003B5999">
        <w:rPr>
          <w:rFonts w:ascii="Arial" w:hAnsi="Arial" w:cs="Arial"/>
          <w:szCs w:val="24"/>
        </w:rPr>
        <w:t>,</w:t>
      </w:r>
      <w:r w:rsidR="00903093" w:rsidRPr="003B5999">
        <w:rPr>
          <w:rFonts w:ascii="Arial" w:hAnsi="Arial" w:cs="Arial"/>
          <w:szCs w:val="24"/>
        </w:rPr>
        <w:t xml:space="preserve"> eller </w:t>
      </w:r>
      <w:r w:rsidR="00FE28EB" w:rsidRPr="003B5999">
        <w:rPr>
          <w:rFonts w:ascii="Arial" w:hAnsi="Arial" w:cs="Arial"/>
          <w:szCs w:val="24"/>
        </w:rPr>
        <w:t xml:space="preserve">forhold som </w:t>
      </w:r>
      <w:r w:rsidRPr="003B5999">
        <w:rPr>
          <w:rFonts w:ascii="Arial" w:hAnsi="Arial" w:cs="Arial"/>
          <w:szCs w:val="24"/>
        </w:rPr>
        <w:t xml:space="preserve">kan skape konflikter </w:t>
      </w:r>
      <w:r w:rsidR="00FE28EB" w:rsidRPr="003B5999">
        <w:rPr>
          <w:rFonts w:ascii="Arial" w:hAnsi="Arial" w:cs="Arial"/>
          <w:szCs w:val="24"/>
        </w:rPr>
        <w:t>innenfor</w:t>
      </w:r>
      <w:r w:rsidRPr="003B5999">
        <w:rPr>
          <w:rFonts w:ascii="Arial" w:hAnsi="Arial" w:cs="Arial"/>
          <w:szCs w:val="24"/>
        </w:rPr>
        <w:t xml:space="preserve"> de angitte temaene</w:t>
      </w:r>
      <w:r w:rsidRPr="000B6445">
        <w:rPr>
          <w:sz w:val="23"/>
          <w:szCs w:val="23"/>
        </w:rPr>
        <w:t xml:space="preserve">. </w:t>
      </w:r>
    </w:p>
    <w:p w14:paraId="2149490E" w14:textId="62ADF72C" w:rsidR="00303AF8" w:rsidRPr="00303AF8" w:rsidRDefault="00303AF8" w:rsidP="000B6445">
      <w:pPr>
        <w:tabs>
          <w:tab w:val="clear" w:pos="426"/>
          <w:tab w:val="clear" w:pos="709"/>
          <w:tab w:val="clear" w:pos="99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03AF8">
        <w:rPr>
          <w:rFonts w:ascii="Arial" w:hAnsi="Arial" w:cs="Arial"/>
          <w:szCs w:val="24"/>
        </w:rPr>
        <w:t xml:space="preserve">Under vurdering skal det angis </w:t>
      </w:r>
      <w:r>
        <w:rPr>
          <w:rFonts w:ascii="Arial" w:hAnsi="Arial" w:cs="Arial"/>
          <w:szCs w:val="24"/>
        </w:rPr>
        <w:t>stor, middels,</w:t>
      </w:r>
      <w:r w:rsidR="00A7125A">
        <w:rPr>
          <w:rFonts w:ascii="Arial" w:hAnsi="Arial" w:cs="Arial"/>
          <w:szCs w:val="24"/>
        </w:rPr>
        <w:t xml:space="preserve"> liten eller 0 konsekvens og om konsekvensen er positiv eller negativ</w:t>
      </w:r>
    </w:p>
    <w:p w14:paraId="4B098352" w14:textId="77777777" w:rsidR="007E27EC" w:rsidRDefault="007E27EC" w:rsidP="007E27EC">
      <w:pPr>
        <w:pStyle w:val="Default"/>
        <w:rPr>
          <w:sz w:val="23"/>
          <w:szCs w:val="2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5"/>
        <w:gridCol w:w="2217"/>
        <w:gridCol w:w="3830"/>
      </w:tblGrid>
      <w:tr w:rsidR="00ED7DD0" w:rsidRPr="003B5999" w14:paraId="45344670" w14:textId="77777777" w:rsidTr="00ED7DD0">
        <w:tc>
          <w:tcPr>
            <w:tcW w:w="3292" w:type="dxa"/>
          </w:tcPr>
          <w:p w14:paraId="50EF4C00" w14:textId="48BB6D42" w:rsidR="00ED7DD0" w:rsidRPr="00ED7DD0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ED7DD0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406" w:type="dxa"/>
          </w:tcPr>
          <w:p w14:paraId="0116A946" w14:textId="77777777" w:rsidR="00ED7DD0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Vurdering</w:t>
            </w:r>
          </w:p>
          <w:p w14:paraId="18036FE5" w14:textId="5D688917" w:rsidR="00642475" w:rsidRPr="003B5999" w:rsidRDefault="00642475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+++/++/+/0/-/--/---</w:t>
            </w:r>
          </w:p>
        </w:tc>
        <w:tc>
          <w:tcPr>
            <w:tcW w:w="3364" w:type="dxa"/>
          </w:tcPr>
          <w:p w14:paraId="07438AE6" w14:textId="2517A096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Kommentar/</w:t>
            </w:r>
            <w:r w:rsidR="004C631E">
              <w:rPr>
                <w:rFonts w:ascii="Arial" w:hAnsi="Arial" w:cs="Arial"/>
                <w:b/>
                <w:bCs/>
              </w:rPr>
              <w:t>tallfesting/</w:t>
            </w:r>
            <w:r>
              <w:rPr>
                <w:rFonts w:ascii="Arial" w:hAnsi="Arial" w:cs="Arial"/>
                <w:b/>
                <w:bCs/>
              </w:rPr>
              <w:t>utdyping</w:t>
            </w:r>
          </w:p>
        </w:tc>
      </w:tr>
      <w:tr w:rsidR="00ED7DD0" w:rsidRPr="003B5999" w14:paraId="613475C9" w14:textId="77777777" w:rsidTr="00ED7DD0">
        <w:tc>
          <w:tcPr>
            <w:tcW w:w="3292" w:type="dxa"/>
          </w:tcPr>
          <w:p w14:paraId="1B6D6A33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>Innenfor eller utenfor prioritert vekstområde</w:t>
            </w:r>
          </w:p>
        </w:tc>
        <w:tc>
          <w:tcPr>
            <w:tcW w:w="2406" w:type="dxa"/>
          </w:tcPr>
          <w:p w14:paraId="74C0E3DF" w14:textId="4375B059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4" w:type="dxa"/>
          </w:tcPr>
          <w:p w14:paraId="4F8FF846" w14:textId="7609E5C6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ED7DD0" w:rsidRPr="003B5999" w14:paraId="43EF9197" w14:textId="77777777" w:rsidTr="00ED7DD0">
        <w:tc>
          <w:tcPr>
            <w:tcW w:w="3292" w:type="dxa"/>
          </w:tcPr>
          <w:p w14:paraId="3497907D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>Behov for arealendringen</w:t>
            </w:r>
          </w:p>
        </w:tc>
        <w:tc>
          <w:tcPr>
            <w:tcW w:w="2406" w:type="dxa"/>
          </w:tcPr>
          <w:p w14:paraId="361FF6C2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364" w:type="dxa"/>
          </w:tcPr>
          <w:p w14:paraId="358ED78A" w14:textId="058AB137" w:rsidR="00ED7DD0" w:rsidRPr="003B5999" w:rsidRDefault="00ED7DD0" w:rsidP="001F7B0A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>Behovet for utbyggingen</w:t>
            </w:r>
            <w:ins w:id="0" w:author="Anne Grindal Søbye" w:date="2021-06-22T12:38:00Z">
              <w:r w:rsidR="00350FB3">
                <w:rPr>
                  <w:rFonts w:ascii="Arial" w:hAnsi="Arial" w:cs="Arial"/>
                </w:rPr>
                <w:t xml:space="preserve"> </w:t>
              </w:r>
            </w:ins>
            <w:r w:rsidR="005B4CEE">
              <w:rPr>
                <w:rFonts w:ascii="Arial" w:hAnsi="Arial" w:cs="Arial"/>
              </w:rPr>
              <w:t>utfra samfunnets og lokalmiljøets behov.</w:t>
            </w:r>
          </w:p>
        </w:tc>
      </w:tr>
      <w:tr w:rsidR="00ED7DD0" w:rsidRPr="003B5999" w14:paraId="6340436B" w14:textId="77777777" w:rsidTr="00ED7DD0">
        <w:tc>
          <w:tcPr>
            <w:tcW w:w="3292" w:type="dxa"/>
          </w:tcPr>
          <w:p w14:paraId="58B11A22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>Transportbehov, kollektivdekning, avstand til jernbanestasjon og bussholdeplass</w:t>
            </w:r>
          </w:p>
        </w:tc>
        <w:tc>
          <w:tcPr>
            <w:tcW w:w="2406" w:type="dxa"/>
          </w:tcPr>
          <w:p w14:paraId="6B89D4B1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4" w:type="dxa"/>
          </w:tcPr>
          <w:p w14:paraId="1D4460BF" w14:textId="753B1F74" w:rsidR="00ED7DD0" w:rsidRPr="004A75A2" w:rsidRDefault="004A75A2" w:rsidP="001F7B0A">
            <w:pPr>
              <w:pStyle w:val="Default"/>
              <w:rPr>
                <w:rFonts w:ascii="Arial" w:hAnsi="Arial" w:cs="Arial"/>
              </w:rPr>
            </w:pPr>
            <w:r w:rsidRPr="004A75A2">
              <w:rPr>
                <w:rFonts w:ascii="Arial" w:hAnsi="Arial" w:cs="Arial"/>
              </w:rPr>
              <w:t xml:space="preserve">Oppgi </w:t>
            </w:r>
            <w:r w:rsidR="00B455D7">
              <w:rPr>
                <w:rFonts w:ascii="Arial" w:hAnsi="Arial" w:cs="Arial"/>
              </w:rPr>
              <w:t>reell gang/sykkel- og kjøre</w:t>
            </w:r>
            <w:r w:rsidRPr="004A75A2">
              <w:rPr>
                <w:rFonts w:ascii="Arial" w:hAnsi="Arial" w:cs="Arial"/>
              </w:rPr>
              <w:t>avstand og frekvens</w:t>
            </w:r>
            <w:r w:rsidR="00B455D7">
              <w:rPr>
                <w:rFonts w:ascii="Arial" w:hAnsi="Arial" w:cs="Arial"/>
              </w:rPr>
              <w:t xml:space="preserve"> på tilbudet</w:t>
            </w:r>
          </w:p>
        </w:tc>
      </w:tr>
      <w:tr w:rsidR="00ED7DD0" w:rsidRPr="003B5999" w14:paraId="0F331EBB" w14:textId="77777777" w:rsidTr="00ED7DD0">
        <w:tc>
          <w:tcPr>
            <w:tcW w:w="3292" w:type="dxa"/>
          </w:tcPr>
          <w:p w14:paraId="33675D61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>Avstand til forretning, service, skole, idrettsanlegg og daglige aktiviteter ellers</w:t>
            </w:r>
          </w:p>
        </w:tc>
        <w:tc>
          <w:tcPr>
            <w:tcW w:w="2406" w:type="dxa"/>
          </w:tcPr>
          <w:p w14:paraId="1A6BEFB1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4" w:type="dxa"/>
          </w:tcPr>
          <w:p w14:paraId="1F760F3B" w14:textId="07ED3D1F" w:rsidR="00ED7DD0" w:rsidRPr="004A75A2" w:rsidRDefault="004A75A2" w:rsidP="001F7B0A">
            <w:pPr>
              <w:pStyle w:val="Default"/>
              <w:rPr>
                <w:rFonts w:ascii="Arial" w:hAnsi="Arial" w:cs="Arial"/>
              </w:rPr>
            </w:pPr>
            <w:r w:rsidRPr="004A75A2">
              <w:rPr>
                <w:rFonts w:ascii="Arial" w:hAnsi="Arial" w:cs="Arial"/>
              </w:rPr>
              <w:t xml:space="preserve">Oppgi </w:t>
            </w:r>
            <w:r w:rsidR="00B455D7">
              <w:rPr>
                <w:rFonts w:ascii="Arial" w:hAnsi="Arial" w:cs="Arial"/>
              </w:rPr>
              <w:t>reell gang/sykkel- og kjøre</w:t>
            </w:r>
            <w:r w:rsidR="00B455D7" w:rsidRPr="004A75A2">
              <w:rPr>
                <w:rFonts w:ascii="Arial" w:hAnsi="Arial" w:cs="Arial"/>
              </w:rPr>
              <w:t>avstand</w:t>
            </w:r>
          </w:p>
        </w:tc>
      </w:tr>
      <w:tr w:rsidR="00ED7DD0" w:rsidRPr="003B5999" w14:paraId="502671F6" w14:textId="77777777" w:rsidTr="00ED7DD0">
        <w:tc>
          <w:tcPr>
            <w:tcW w:w="3292" w:type="dxa"/>
          </w:tcPr>
          <w:p w14:paraId="372EACAC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 xml:space="preserve">Trafikksikkerhet og trafikkmengde, trafikale konsekvenser </w:t>
            </w:r>
          </w:p>
        </w:tc>
        <w:tc>
          <w:tcPr>
            <w:tcW w:w="2406" w:type="dxa"/>
          </w:tcPr>
          <w:p w14:paraId="40F6DA5D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4" w:type="dxa"/>
          </w:tcPr>
          <w:p w14:paraId="14A319EE" w14:textId="0D34E30B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ED7DD0" w:rsidRPr="003B5999" w14:paraId="41A8E7A7" w14:textId="77777777" w:rsidTr="00ED7DD0">
        <w:tc>
          <w:tcPr>
            <w:tcW w:w="3292" w:type="dxa"/>
          </w:tcPr>
          <w:p w14:paraId="6DEED48A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B5999">
              <w:rPr>
                <w:rFonts w:ascii="Arial" w:hAnsi="Arial" w:cs="Arial"/>
              </w:rPr>
              <w:t>Sosiale møteplasser, lekeområder</w:t>
            </w:r>
          </w:p>
        </w:tc>
        <w:tc>
          <w:tcPr>
            <w:tcW w:w="2406" w:type="dxa"/>
          </w:tcPr>
          <w:p w14:paraId="06443D32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4" w:type="dxa"/>
          </w:tcPr>
          <w:p w14:paraId="7E5C9ABB" w14:textId="4BBD0ED5" w:rsidR="00ED7DD0" w:rsidRPr="003B5999" w:rsidRDefault="0091618D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B5999">
              <w:rPr>
                <w:rFonts w:ascii="Arial" w:hAnsi="Arial" w:cs="Arial"/>
                <w:bCs/>
              </w:rPr>
              <w:t>Hva finnes i og nær området. Hvordan påvirkes dette av utbygging?</w:t>
            </w:r>
          </w:p>
        </w:tc>
      </w:tr>
      <w:tr w:rsidR="00ED7DD0" w:rsidRPr="003B5999" w14:paraId="61DFE990" w14:textId="77777777" w:rsidTr="00ED7DD0">
        <w:tc>
          <w:tcPr>
            <w:tcW w:w="3292" w:type="dxa"/>
          </w:tcPr>
          <w:p w14:paraId="07CBC4EB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3B5999">
              <w:rPr>
                <w:rFonts w:ascii="Arial" w:hAnsi="Arial" w:cs="Arial"/>
              </w:rPr>
              <w:t>Teknisk infrastruktur (vann, avløp, overvann, el-forsyning, høyspent)</w:t>
            </w:r>
          </w:p>
        </w:tc>
        <w:tc>
          <w:tcPr>
            <w:tcW w:w="2406" w:type="dxa"/>
          </w:tcPr>
          <w:p w14:paraId="3A218CD7" w14:textId="77777777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4" w:type="dxa"/>
          </w:tcPr>
          <w:p w14:paraId="2F4E1748" w14:textId="2A19C82F" w:rsidR="00ED7DD0" w:rsidRPr="003B5999" w:rsidRDefault="00ED7DD0" w:rsidP="001F7B0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ED7DD0" w:rsidRPr="003B5999" w14:paraId="7E9009FF" w14:textId="77777777" w:rsidTr="005B4CEE">
        <w:trPr>
          <w:trHeight w:val="641"/>
        </w:trPr>
        <w:tc>
          <w:tcPr>
            <w:tcW w:w="3292" w:type="dxa"/>
          </w:tcPr>
          <w:p w14:paraId="5D7EEEF3" w14:textId="387A5F94" w:rsidR="00ED7DD0" w:rsidRPr="003B5999" w:rsidRDefault="00ED7DD0">
            <w:pPr>
              <w:rPr>
                <w:rFonts w:ascii="Arial" w:hAnsi="Arial" w:cs="Arial"/>
                <w:bCs/>
                <w:szCs w:val="24"/>
              </w:rPr>
            </w:pPr>
            <w:r w:rsidRPr="003B5999">
              <w:rPr>
                <w:rFonts w:ascii="Arial" w:hAnsi="Arial" w:cs="Arial"/>
                <w:bCs/>
                <w:szCs w:val="24"/>
              </w:rPr>
              <w:t>Klimagassutslipp</w:t>
            </w:r>
          </w:p>
        </w:tc>
        <w:tc>
          <w:tcPr>
            <w:tcW w:w="2406" w:type="dxa"/>
          </w:tcPr>
          <w:p w14:paraId="1109A85F" w14:textId="77777777" w:rsidR="00ED7DD0" w:rsidRPr="003B5999" w:rsidRDefault="00ED7DD0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64" w:type="dxa"/>
          </w:tcPr>
          <w:p w14:paraId="69A1C85A" w14:textId="0FFC7FCD" w:rsidR="00ED7DD0" w:rsidRPr="003B5999" w:rsidRDefault="00ED7DD0">
            <w:pPr>
              <w:rPr>
                <w:rFonts w:ascii="Arial" w:hAnsi="Arial" w:cs="Arial"/>
                <w:bCs/>
                <w:szCs w:val="24"/>
              </w:rPr>
            </w:pPr>
            <w:r w:rsidRPr="003B5999">
              <w:rPr>
                <w:rFonts w:ascii="Arial" w:hAnsi="Arial" w:cs="Arial"/>
                <w:bCs/>
                <w:szCs w:val="24"/>
              </w:rPr>
              <w:t>Fra utbygging, transport eller f.eks. avskoging</w:t>
            </w:r>
            <w:r w:rsidR="005B4CEE">
              <w:rPr>
                <w:rFonts w:ascii="Arial" w:hAnsi="Arial" w:cs="Arial"/>
                <w:bCs/>
                <w:szCs w:val="24"/>
              </w:rPr>
              <w:t>. Her forventer vi ikke beregninger, men en kort beskrivende tekst basert på kjent kunnskap.</w:t>
            </w:r>
          </w:p>
        </w:tc>
      </w:tr>
      <w:tr w:rsidR="00ED7DD0" w:rsidRPr="003B5999" w14:paraId="02752637" w14:textId="77777777" w:rsidTr="00ED7DD0">
        <w:tc>
          <w:tcPr>
            <w:tcW w:w="3292" w:type="dxa"/>
          </w:tcPr>
          <w:p w14:paraId="628D7C51" w14:textId="2F4F3B34" w:rsidR="00ED7DD0" w:rsidRPr="003B5999" w:rsidRDefault="00ED7DD0" w:rsidP="007E27EC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 w:rsidRPr="003B5999">
              <w:rPr>
                <w:rFonts w:ascii="Arial" w:hAnsi="Arial" w:cs="Arial"/>
                <w:color w:val="auto"/>
                <w:lang w:eastAsia="nb-NO"/>
              </w:rPr>
              <w:t xml:space="preserve">Berører planforslaget dyrka eller dyrkbar mark eller skog direkte eller indirekte? </w:t>
            </w:r>
          </w:p>
        </w:tc>
        <w:tc>
          <w:tcPr>
            <w:tcW w:w="2406" w:type="dxa"/>
          </w:tcPr>
          <w:p w14:paraId="0706EDCB" w14:textId="77777777" w:rsidR="00ED7DD0" w:rsidRPr="003B5999" w:rsidRDefault="00ED7D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4" w:type="dxa"/>
          </w:tcPr>
          <w:p w14:paraId="68E709F0" w14:textId="3AD5C226" w:rsidR="00ED7DD0" w:rsidRPr="003B5999" w:rsidRDefault="00ED7DD0">
            <w:pPr>
              <w:rPr>
                <w:rFonts w:ascii="Arial" w:hAnsi="Arial" w:cs="Arial"/>
                <w:b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Hvor mange daa. dyrka mark/dyrkbar mark/skog?</w:t>
            </w:r>
          </w:p>
        </w:tc>
      </w:tr>
      <w:tr w:rsidR="00ED7DD0" w:rsidRPr="003B5999" w14:paraId="1FD4E48A" w14:textId="77777777" w:rsidTr="00ED7DD0">
        <w:tc>
          <w:tcPr>
            <w:tcW w:w="3292" w:type="dxa"/>
          </w:tcPr>
          <w:p w14:paraId="6347C047" w14:textId="5E989DAA" w:rsidR="00ED7DD0" w:rsidRPr="003B5999" w:rsidRDefault="00ED7DD0">
            <w:pPr>
              <w:rPr>
                <w:rFonts w:ascii="Arial" w:hAnsi="Arial" w:cs="Arial"/>
                <w:b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 xml:space="preserve">Naturmiljø og - verdier (biologisk mangfold, </w:t>
            </w:r>
            <w:proofErr w:type="gramStart"/>
            <w:r w:rsidRPr="003B5999">
              <w:rPr>
                <w:rFonts w:ascii="Arial" w:hAnsi="Arial" w:cs="Arial"/>
                <w:szCs w:val="24"/>
              </w:rPr>
              <w:t>raviner,</w:t>
            </w:r>
            <w:proofErr w:type="gramEnd"/>
            <w:r w:rsidRPr="003B5999">
              <w:rPr>
                <w:rFonts w:ascii="Arial" w:hAnsi="Arial" w:cs="Arial"/>
                <w:szCs w:val="24"/>
              </w:rPr>
              <w:t xml:space="preserve"> sårbare arter)</w:t>
            </w:r>
          </w:p>
        </w:tc>
        <w:tc>
          <w:tcPr>
            <w:tcW w:w="2406" w:type="dxa"/>
          </w:tcPr>
          <w:p w14:paraId="0F0A633E" w14:textId="77777777" w:rsidR="00ED7DD0" w:rsidRPr="003B5999" w:rsidRDefault="00ED7DD0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64" w:type="dxa"/>
          </w:tcPr>
          <w:p w14:paraId="52A85BC1" w14:textId="24D15DDB" w:rsidR="00ED7DD0" w:rsidRPr="003B5999" w:rsidRDefault="00ED7DD0">
            <w:pPr>
              <w:rPr>
                <w:rFonts w:ascii="Arial" w:hAnsi="Arial" w:cs="Arial"/>
                <w:b/>
                <w:szCs w:val="24"/>
              </w:rPr>
            </w:pPr>
            <w:r w:rsidRPr="003B5999">
              <w:rPr>
                <w:rFonts w:ascii="Arial" w:hAnsi="Arial" w:cs="Arial"/>
                <w:bCs/>
                <w:szCs w:val="24"/>
              </w:rPr>
              <w:t>Hva finnes i og nær området. Hvordan påvirkes dette av utbygging?</w:t>
            </w:r>
          </w:p>
        </w:tc>
      </w:tr>
      <w:tr w:rsidR="00ED7DD0" w:rsidRPr="003B5999" w14:paraId="5ED12E8A" w14:textId="77777777" w:rsidTr="00ED7DD0">
        <w:tc>
          <w:tcPr>
            <w:tcW w:w="3292" w:type="dxa"/>
          </w:tcPr>
          <w:p w14:paraId="45504B6A" w14:textId="77777777" w:rsidR="00ED7DD0" w:rsidRPr="003B5999" w:rsidRDefault="00ED7DD0" w:rsidP="00903093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 xml:space="preserve">Vannmiljø. Avstand til bekk/vassdrag </w:t>
            </w:r>
          </w:p>
        </w:tc>
        <w:tc>
          <w:tcPr>
            <w:tcW w:w="2406" w:type="dxa"/>
          </w:tcPr>
          <w:p w14:paraId="7E91B878" w14:textId="77777777" w:rsidR="00ED7DD0" w:rsidRPr="003B5999" w:rsidRDefault="00ED7DD0" w:rsidP="0090309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64" w:type="dxa"/>
          </w:tcPr>
          <w:p w14:paraId="3469EDB6" w14:textId="111F7329" w:rsidR="00ED7DD0" w:rsidRPr="003B5999" w:rsidRDefault="00ED7DD0" w:rsidP="00903093">
            <w:pPr>
              <w:rPr>
                <w:rFonts w:ascii="Arial" w:hAnsi="Arial" w:cs="Arial"/>
                <w:b/>
                <w:szCs w:val="24"/>
              </w:rPr>
            </w:pPr>
            <w:r w:rsidRPr="003B5999">
              <w:rPr>
                <w:rFonts w:ascii="Arial" w:hAnsi="Arial" w:cs="Arial"/>
                <w:bCs/>
                <w:szCs w:val="24"/>
              </w:rPr>
              <w:t>Hva finnes i og nær området. Hvordan påvirkes dette av utbygging?</w:t>
            </w:r>
          </w:p>
        </w:tc>
      </w:tr>
      <w:tr w:rsidR="00ED7DD0" w:rsidRPr="003B5999" w14:paraId="48423433" w14:textId="77777777" w:rsidTr="00ED7DD0">
        <w:tc>
          <w:tcPr>
            <w:tcW w:w="3292" w:type="dxa"/>
          </w:tcPr>
          <w:p w14:paraId="19F352A8" w14:textId="705BE8CF" w:rsidR="00ED7DD0" w:rsidRPr="003B5999" w:rsidRDefault="00ED7DD0" w:rsidP="00903093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lastRenderedPageBreak/>
              <w:t>Nærmiljø, grøntstruktur og friluftsliv. Turstier og turområder. Evt. avstand og/eller daa. areal som blir berørt.</w:t>
            </w:r>
          </w:p>
        </w:tc>
        <w:tc>
          <w:tcPr>
            <w:tcW w:w="2406" w:type="dxa"/>
          </w:tcPr>
          <w:p w14:paraId="2A76E2C3" w14:textId="77777777" w:rsidR="00ED7DD0" w:rsidRPr="003B5999" w:rsidRDefault="00ED7DD0" w:rsidP="0090309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64" w:type="dxa"/>
          </w:tcPr>
          <w:p w14:paraId="26B6A770" w14:textId="33B46441" w:rsidR="00ED7DD0" w:rsidRPr="003B5999" w:rsidRDefault="00ED7DD0" w:rsidP="00903093">
            <w:pPr>
              <w:rPr>
                <w:rFonts w:ascii="Arial" w:hAnsi="Arial" w:cs="Arial"/>
                <w:b/>
                <w:szCs w:val="24"/>
              </w:rPr>
            </w:pPr>
            <w:r w:rsidRPr="003B5999">
              <w:rPr>
                <w:rFonts w:ascii="Arial" w:hAnsi="Arial" w:cs="Arial"/>
                <w:bCs/>
                <w:szCs w:val="24"/>
              </w:rPr>
              <w:t>Hva finnes i og nær området. Hvordan påvirkes dette av utbygging?</w:t>
            </w:r>
          </w:p>
        </w:tc>
      </w:tr>
      <w:tr w:rsidR="00ED7DD0" w:rsidRPr="003B5999" w14:paraId="6B8D52B3" w14:textId="77777777" w:rsidTr="00ED7DD0">
        <w:tc>
          <w:tcPr>
            <w:tcW w:w="3292" w:type="dxa"/>
          </w:tcPr>
          <w:p w14:paraId="2ED9716E" w14:textId="77777777" w:rsidR="00ED7DD0" w:rsidRPr="003B5999" w:rsidRDefault="00ED7DD0" w:rsidP="00903093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>Kulturminner, kulturmiljø og landskap</w:t>
            </w:r>
          </w:p>
        </w:tc>
        <w:tc>
          <w:tcPr>
            <w:tcW w:w="2406" w:type="dxa"/>
          </w:tcPr>
          <w:p w14:paraId="2BC49D99" w14:textId="77777777" w:rsidR="00ED7DD0" w:rsidRPr="003B5999" w:rsidRDefault="00ED7DD0" w:rsidP="0090309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64" w:type="dxa"/>
          </w:tcPr>
          <w:p w14:paraId="66E147D3" w14:textId="147A1D59" w:rsidR="00ED7DD0" w:rsidRPr="003B5999" w:rsidRDefault="00ED7DD0" w:rsidP="00903093">
            <w:pPr>
              <w:rPr>
                <w:rFonts w:ascii="Arial" w:hAnsi="Arial" w:cs="Arial"/>
                <w:bCs/>
                <w:szCs w:val="24"/>
              </w:rPr>
            </w:pPr>
            <w:r w:rsidRPr="003B5999">
              <w:rPr>
                <w:rFonts w:ascii="Arial" w:hAnsi="Arial" w:cs="Arial"/>
                <w:bCs/>
                <w:szCs w:val="24"/>
              </w:rPr>
              <w:t>Hva finnes i og nær området. Hvordan påvirkes dette av utbygging?</w:t>
            </w:r>
          </w:p>
        </w:tc>
      </w:tr>
      <w:tr w:rsidR="00ED7DD0" w:rsidRPr="003B5999" w14:paraId="71E039D7" w14:textId="77777777" w:rsidTr="00ED7DD0">
        <w:tc>
          <w:tcPr>
            <w:tcW w:w="3292" w:type="dxa"/>
          </w:tcPr>
          <w:p w14:paraId="0FF01C57" w14:textId="0BEE691D" w:rsidR="00ED7DD0" w:rsidRPr="003B5999" w:rsidRDefault="00ED7DD0" w:rsidP="00326865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 xml:space="preserve">Forurensning </w:t>
            </w:r>
          </w:p>
        </w:tc>
        <w:tc>
          <w:tcPr>
            <w:tcW w:w="2406" w:type="dxa"/>
          </w:tcPr>
          <w:p w14:paraId="56BA97D4" w14:textId="77777777" w:rsidR="00ED7DD0" w:rsidRPr="003B5999" w:rsidRDefault="00ED7DD0" w:rsidP="0032686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4" w:type="dxa"/>
          </w:tcPr>
          <w:p w14:paraId="097BEA82" w14:textId="533FEED7" w:rsidR="00ED7DD0" w:rsidRPr="003B5999" w:rsidRDefault="00ED7DD0" w:rsidP="00326865">
            <w:pPr>
              <w:rPr>
                <w:rFonts w:ascii="Arial" w:hAnsi="Arial" w:cs="Arial"/>
                <w:b/>
                <w:szCs w:val="24"/>
              </w:rPr>
            </w:pPr>
            <w:r w:rsidRPr="003B5999">
              <w:rPr>
                <w:rFonts w:ascii="Arial" w:hAnsi="Arial" w:cs="Arial"/>
                <w:szCs w:val="24"/>
              </w:rPr>
              <w:t>Eksisterende grunnforurensning og utslipp til luft, jord og vann som følge av utbygging</w:t>
            </w:r>
          </w:p>
        </w:tc>
      </w:tr>
      <w:tr w:rsidR="00ED7DD0" w:rsidRPr="003B5999" w14:paraId="3CC11E3B" w14:textId="77777777" w:rsidTr="00ED7DD0">
        <w:tc>
          <w:tcPr>
            <w:tcW w:w="3292" w:type="dxa"/>
          </w:tcPr>
          <w:p w14:paraId="5C5507DA" w14:textId="1226504A" w:rsidR="00ED7DD0" w:rsidRPr="003B5999" w:rsidRDefault="00ED7DD0" w:rsidP="00326865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>Støy</w:t>
            </w:r>
          </w:p>
        </w:tc>
        <w:tc>
          <w:tcPr>
            <w:tcW w:w="2406" w:type="dxa"/>
          </w:tcPr>
          <w:p w14:paraId="1FC2037F" w14:textId="77777777" w:rsidR="00ED7DD0" w:rsidRPr="003B5999" w:rsidRDefault="00ED7DD0" w:rsidP="0032686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64" w:type="dxa"/>
          </w:tcPr>
          <w:p w14:paraId="451B20AB" w14:textId="61AF5E50" w:rsidR="00ED7DD0" w:rsidRPr="003B5999" w:rsidRDefault="00ED7DD0" w:rsidP="00326865">
            <w:pPr>
              <w:rPr>
                <w:rFonts w:ascii="Arial" w:hAnsi="Arial" w:cs="Arial"/>
                <w:bCs/>
                <w:szCs w:val="24"/>
              </w:rPr>
            </w:pPr>
            <w:r w:rsidRPr="003B5999">
              <w:rPr>
                <w:rFonts w:ascii="Arial" w:hAnsi="Arial" w:cs="Arial"/>
                <w:bCs/>
                <w:szCs w:val="24"/>
              </w:rPr>
              <w:t>Eksisterende og fremtidig?</w:t>
            </w:r>
          </w:p>
        </w:tc>
      </w:tr>
      <w:tr w:rsidR="00ED7DD0" w:rsidRPr="003B5999" w14:paraId="252A8B6A" w14:textId="77777777" w:rsidTr="00ED7DD0">
        <w:tc>
          <w:tcPr>
            <w:tcW w:w="3292" w:type="dxa"/>
          </w:tcPr>
          <w:p w14:paraId="0BFAC8F7" w14:textId="62E2E5BF" w:rsidR="00ED7DD0" w:rsidRPr="003B5999" w:rsidRDefault="00ED7DD0" w:rsidP="00326865">
            <w:pPr>
              <w:pStyle w:val="Default"/>
              <w:rPr>
                <w:rFonts w:ascii="Arial" w:hAnsi="Arial" w:cs="Arial"/>
              </w:rPr>
            </w:pPr>
            <w:r w:rsidRPr="003B5999">
              <w:rPr>
                <w:rFonts w:ascii="Arial" w:hAnsi="Arial" w:cs="Arial"/>
              </w:rPr>
              <w:t>Luftforurensning</w:t>
            </w:r>
          </w:p>
        </w:tc>
        <w:tc>
          <w:tcPr>
            <w:tcW w:w="2406" w:type="dxa"/>
          </w:tcPr>
          <w:p w14:paraId="1A21A0A2" w14:textId="77777777" w:rsidR="00ED7DD0" w:rsidRPr="003B5999" w:rsidRDefault="00ED7DD0" w:rsidP="0032686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64" w:type="dxa"/>
          </w:tcPr>
          <w:p w14:paraId="2EFC6E91" w14:textId="6B2C3607" w:rsidR="00ED7DD0" w:rsidRPr="003B5999" w:rsidRDefault="00ED7DD0" w:rsidP="00326865">
            <w:pPr>
              <w:rPr>
                <w:rFonts w:ascii="Arial" w:hAnsi="Arial" w:cs="Arial"/>
                <w:b/>
                <w:szCs w:val="24"/>
              </w:rPr>
            </w:pPr>
            <w:r w:rsidRPr="003B5999">
              <w:rPr>
                <w:rFonts w:ascii="Arial" w:hAnsi="Arial" w:cs="Arial"/>
                <w:bCs/>
                <w:szCs w:val="24"/>
              </w:rPr>
              <w:t>Eksisterende og fremtidig?</w:t>
            </w:r>
          </w:p>
        </w:tc>
      </w:tr>
      <w:tr w:rsidR="00126C05" w:rsidRPr="003B5999" w14:paraId="544EEB9E" w14:textId="77777777" w:rsidTr="00ED7DD0">
        <w:tc>
          <w:tcPr>
            <w:tcW w:w="3292" w:type="dxa"/>
          </w:tcPr>
          <w:p w14:paraId="233D1AFF" w14:textId="10DC6DAF" w:rsidR="00126C05" w:rsidRPr="003B5999" w:rsidRDefault="00126C05" w:rsidP="0032686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andre konsekvenser</w:t>
            </w:r>
          </w:p>
        </w:tc>
        <w:tc>
          <w:tcPr>
            <w:tcW w:w="2406" w:type="dxa"/>
          </w:tcPr>
          <w:p w14:paraId="7A417596" w14:textId="77777777" w:rsidR="00126C05" w:rsidRPr="003B5999" w:rsidRDefault="00126C05" w:rsidP="0032686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64" w:type="dxa"/>
          </w:tcPr>
          <w:p w14:paraId="3C48EA3D" w14:textId="77777777" w:rsidR="00126C05" w:rsidRPr="003B5999" w:rsidRDefault="00126C05" w:rsidP="00326865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56A88AF" w14:textId="756EE081" w:rsidR="00903093" w:rsidRDefault="00903093" w:rsidP="003B5999">
      <w:pPr>
        <w:pStyle w:val="Default"/>
        <w:rPr>
          <w:b/>
          <w:bCs/>
          <w:sz w:val="28"/>
          <w:szCs w:val="28"/>
        </w:rPr>
      </w:pPr>
    </w:p>
    <w:p w14:paraId="08161A35" w14:textId="77777777" w:rsidR="00903093" w:rsidRDefault="00903093" w:rsidP="00903093">
      <w:pPr>
        <w:pStyle w:val="Default"/>
        <w:rPr>
          <w:b/>
          <w:bCs/>
          <w:sz w:val="28"/>
          <w:szCs w:val="28"/>
        </w:rPr>
      </w:pPr>
    </w:p>
    <w:p w14:paraId="52F80845" w14:textId="7950598F" w:rsidR="00903093" w:rsidRDefault="00093960" w:rsidP="007C502A">
      <w:pPr>
        <w:pStyle w:val="Default"/>
        <w:rPr>
          <w:b/>
          <w:bCs/>
          <w:sz w:val="28"/>
          <w:szCs w:val="28"/>
        </w:rPr>
      </w:pPr>
      <w:r w:rsidRPr="00093960">
        <w:rPr>
          <w:b/>
          <w:bCs/>
          <w:sz w:val="28"/>
          <w:szCs w:val="28"/>
        </w:rPr>
        <w:t>Risiko</w:t>
      </w:r>
      <w:r w:rsidR="00F17BB5">
        <w:rPr>
          <w:b/>
          <w:bCs/>
          <w:sz w:val="28"/>
          <w:szCs w:val="28"/>
        </w:rPr>
        <w:t xml:space="preserve">- </w:t>
      </w:r>
      <w:r w:rsidRPr="00093960">
        <w:rPr>
          <w:b/>
          <w:bCs/>
          <w:sz w:val="28"/>
          <w:szCs w:val="28"/>
        </w:rPr>
        <w:t>og sårbarhet</w:t>
      </w:r>
      <w:r>
        <w:rPr>
          <w:b/>
          <w:bCs/>
          <w:sz w:val="28"/>
          <w:szCs w:val="28"/>
        </w:rPr>
        <w:t xml:space="preserve"> (ROS) </w:t>
      </w:r>
    </w:p>
    <w:p w14:paraId="5E7B12A4" w14:textId="1F49BCAD" w:rsidR="008F0007" w:rsidRDefault="00787022" w:rsidP="00787022">
      <w:pPr>
        <w:pStyle w:val="Default"/>
        <w:rPr>
          <w:sz w:val="28"/>
          <w:szCs w:val="28"/>
        </w:rPr>
      </w:pPr>
      <w:r w:rsidRPr="00F17BB5">
        <w:rPr>
          <w:sz w:val="28"/>
          <w:szCs w:val="28"/>
        </w:rPr>
        <w:t>Her beskrives risiko</w:t>
      </w:r>
      <w:r w:rsidR="00F17BB5" w:rsidRPr="00F17BB5">
        <w:rPr>
          <w:sz w:val="28"/>
          <w:szCs w:val="28"/>
        </w:rPr>
        <w:t>- og sårbarhet knyttet til innspillet</w:t>
      </w:r>
      <w:r w:rsidR="00F17BB5">
        <w:rPr>
          <w:sz w:val="28"/>
          <w:szCs w:val="28"/>
        </w:rPr>
        <w:t xml:space="preserve">. </w:t>
      </w:r>
    </w:p>
    <w:p w14:paraId="6AD80C64" w14:textId="4B1BD288" w:rsidR="00E24D45" w:rsidRDefault="007D1943" w:rsidP="00787022">
      <w:pPr>
        <w:pStyle w:val="Default"/>
        <w:rPr>
          <w:sz w:val="28"/>
          <w:szCs w:val="28"/>
        </w:rPr>
      </w:pPr>
      <w:hyperlink r:id="rId11" w:history="1">
        <w:r w:rsidR="00E24D45" w:rsidRPr="003609CF">
          <w:rPr>
            <w:rStyle w:val="Hyperkobling"/>
            <w:sz w:val="28"/>
            <w:szCs w:val="28"/>
          </w:rPr>
          <w:t>https://www.dsb.no/globalassets/dokumenter/veiledere-handboker-og-informasjonsmateriell/veiledere/samfunnssikkerhet_i_kommunens-arealplanlegging_metode-for-risiko_og_saarbarhetsanalyse.pdf</w:t>
        </w:r>
      </w:hyperlink>
    </w:p>
    <w:p w14:paraId="0C1277F9" w14:textId="77777777" w:rsidR="00E24D45" w:rsidRDefault="00E24D45" w:rsidP="00787022">
      <w:pPr>
        <w:pStyle w:val="Default"/>
        <w:rPr>
          <w:sz w:val="28"/>
          <w:szCs w:val="28"/>
        </w:rPr>
      </w:pPr>
    </w:p>
    <w:p w14:paraId="5855D247" w14:textId="77777777" w:rsidR="00AA481D" w:rsidRDefault="00E46C81" w:rsidP="007870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Risiko </w:t>
      </w:r>
      <w:r w:rsidR="008F0007">
        <w:rPr>
          <w:sz w:val="28"/>
          <w:szCs w:val="28"/>
        </w:rPr>
        <w:t>= sannsynlighet x konsekvens</w:t>
      </w:r>
      <w:r w:rsidR="00F71681">
        <w:rPr>
          <w:sz w:val="28"/>
          <w:szCs w:val="28"/>
        </w:rPr>
        <w:t>. Hvis punktet ikke er relevant</w:t>
      </w:r>
      <w:r w:rsidR="009574E6">
        <w:rPr>
          <w:sz w:val="28"/>
          <w:szCs w:val="28"/>
        </w:rPr>
        <w:t xml:space="preserve"> for innspillet</w:t>
      </w:r>
      <w:r w:rsidR="00F71681">
        <w:rPr>
          <w:sz w:val="28"/>
          <w:szCs w:val="28"/>
        </w:rPr>
        <w:t xml:space="preserve">, </w:t>
      </w:r>
      <w:r w:rsidR="009574E6">
        <w:rPr>
          <w:sz w:val="28"/>
          <w:szCs w:val="28"/>
        </w:rPr>
        <w:t>skrives «Ikke relevant» i kommentarfeltet.</w:t>
      </w:r>
      <w:r w:rsidR="008F208A">
        <w:rPr>
          <w:sz w:val="28"/>
          <w:szCs w:val="28"/>
        </w:rPr>
        <w:t xml:space="preserve"> Sannsynlighet skal vurderes som </w:t>
      </w:r>
      <w:r w:rsidR="00686017">
        <w:rPr>
          <w:sz w:val="28"/>
          <w:szCs w:val="28"/>
        </w:rPr>
        <w:t>h</w:t>
      </w:r>
      <w:r w:rsidR="008F208A">
        <w:rPr>
          <w:sz w:val="28"/>
          <w:szCs w:val="28"/>
        </w:rPr>
        <w:t>øy, middels</w:t>
      </w:r>
      <w:r w:rsidR="00686017">
        <w:rPr>
          <w:sz w:val="28"/>
          <w:szCs w:val="28"/>
        </w:rPr>
        <w:t xml:space="preserve"> eller lav.</w:t>
      </w:r>
      <w:r w:rsidR="00321D91">
        <w:rPr>
          <w:sz w:val="28"/>
          <w:szCs w:val="28"/>
        </w:rPr>
        <w:t xml:space="preserve"> Konsekvenser skal vurderes som store, middels eller små, og det skal angis om konsekvenser gjelder</w:t>
      </w:r>
      <w:r w:rsidR="00CD4E54">
        <w:rPr>
          <w:sz w:val="28"/>
          <w:szCs w:val="28"/>
        </w:rPr>
        <w:t>:</w:t>
      </w:r>
      <w:r w:rsidR="00321D91">
        <w:rPr>
          <w:sz w:val="28"/>
          <w:szCs w:val="28"/>
        </w:rPr>
        <w:t xml:space="preserve"> </w:t>
      </w:r>
    </w:p>
    <w:p w14:paraId="02CD8334" w14:textId="77777777" w:rsidR="00AA481D" w:rsidRDefault="00CD4E54" w:rsidP="00AA481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liv- og helse</w:t>
      </w:r>
    </w:p>
    <w:p w14:paraId="25BE0F8D" w14:textId="77777777" w:rsidR="00AA481D" w:rsidRDefault="00CD4E54" w:rsidP="00AA481D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stabilitet</w:t>
      </w:r>
      <w:r w:rsidR="00E564FD">
        <w:rPr>
          <w:sz w:val="28"/>
          <w:szCs w:val="28"/>
        </w:rPr>
        <w:t>(</w:t>
      </w:r>
      <w:proofErr w:type="gramEnd"/>
      <w:r w:rsidR="00E564FD">
        <w:rPr>
          <w:sz w:val="28"/>
          <w:szCs w:val="28"/>
        </w:rPr>
        <w:t>bortfall av ma</w:t>
      </w:r>
      <w:r w:rsidR="00BC552F">
        <w:rPr>
          <w:sz w:val="28"/>
          <w:szCs w:val="28"/>
        </w:rPr>
        <w:t>t, drikke,</w:t>
      </w:r>
      <w:r w:rsidR="00FC57C9">
        <w:rPr>
          <w:sz w:val="28"/>
          <w:szCs w:val="28"/>
        </w:rPr>
        <w:t xml:space="preserve"> </w:t>
      </w:r>
      <w:r w:rsidR="00BC552F">
        <w:rPr>
          <w:sz w:val="28"/>
          <w:szCs w:val="28"/>
        </w:rPr>
        <w:t>husly,</w:t>
      </w:r>
      <w:r w:rsidR="008073F6">
        <w:rPr>
          <w:sz w:val="28"/>
          <w:szCs w:val="28"/>
        </w:rPr>
        <w:t xml:space="preserve"> </w:t>
      </w:r>
      <w:r w:rsidR="00FC57C9">
        <w:rPr>
          <w:sz w:val="28"/>
          <w:szCs w:val="28"/>
        </w:rPr>
        <w:t>varme,</w:t>
      </w:r>
      <w:r w:rsidR="008073F6">
        <w:rPr>
          <w:sz w:val="28"/>
          <w:szCs w:val="28"/>
        </w:rPr>
        <w:t xml:space="preserve"> </w:t>
      </w:r>
      <w:r w:rsidR="00FC57C9">
        <w:rPr>
          <w:sz w:val="28"/>
          <w:szCs w:val="28"/>
        </w:rPr>
        <w:t>kommunikas</w:t>
      </w:r>
      <w:r w:rsidR="00F46933">
        <w:rPr>
          <w:sz w:val="28"/>
          <w:szCs w:val="28"/>
        </w:rPr>
        <w:t>jon</w:t>
      </w:r>
      <w:r w:rsidR="008073F6">
        <w:rPr>
          <w:sz w:val="28"/>
          <w:szCs w:val="28"/>
        </w:rPr>
        <w:t xml:space="preserve">, </w:t>
      </w:r>
      <w:r w:rsidR="00AA481D">
        <w:rPr>
          <w:sz w:val="28"/>
          <w:szCs w:val="28"/>
        </w:rPr>
        <w:t>fremkommelighet)</w:t>
      </w:r>
      <w:r w:rsidR="008073F6">
        <w:rPr>
          <w:sz w:val="28"/>
          <w:szCs w:val="28"/>
        </w:rPr>
        <w:t xml:space="preserve"> </w:t>
      </w:r>
      <w:r w:rsidR="00BC5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764A631" w14:textId="212F1179" w:rsidR="00787022" w:rsidRPr="00F17BB5" w:rsidRDefault="00CD4E54" w:rsidP="00AA481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og/eller materielle verdier.  </w:t>
      </w:r>
    </w:p>
    <w:p w14:paraId="15B6A8A9" w14:textId="77777777" w:rsidR="003255D5" w:rsidRDefault="003255D5" w:rsidP="003255D5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1"/>
        <w:gridCol w:w="2360"/>
        <w:gridCol w:w="3511"/>
      </w:tblGrid>
      <w:tr w:rsidR="00321D91" w14:paraId="4BE09522" w14:textId="77777777" w:rsidTr="000321BA">
        <w:tc>
          <w:tcPr>
            <w:tcW w:w="3231" w:type="dxa"/>
          </w:tcPr>
          <w:p w14:paraId="772C1F07" w14:textId="534E9C8D" w:rsidR="000321BA" w:rsidRPr="000321BA" w:rsidRDefault="000321BA" w:rsidP="00903093">
            <w:pPr>
              <w:pStyle w:val="Default"/>
              <w:rPr>
                <w:rFonts w:ascii="Arial" w:hAnsi="Arial" w:cs="Arial"/>
                <w:b/>
                <w:bCs/>
                <w:color w:val="auto"/>
                <w:lang w:eastAsia="nb-NO"/>
              </w:rPr>
            </w:pPr>
            <w:r w:rsidRPr="000321BA">
              <w:rPr>
                <w:rFonts w:ascii="Arial" w:hAnsi="Arial" w:cs="Arial"/>
                <w:b/>
                <w:bCs/>
                <w:color w:val="auto"/>
                <w:lang w:eastAsia="nb-NO"/>
              </w:rPr>
              <w:t>Tema</w:t>
            </w:r>
          </w:p>
        </w:tc>
        <w:tc>
          <w:tcPr>
            <w:tcW w:w="2385" w:type="dxa"/>
          </w:tcPr>
          <w:p w14:paraId="79316D93" w14:textId="0D94EFDC" w:rsidR="000321BA" w:rsidRPr="000321BA" w:rsidRDefault="000321BA" w:rsidP="00903093">
            <w:pPr>
              <w:pStyle w:val="Default"/>
              <w:rPr>
                <w:rFonts w:ascii="Arial" w:hAnsi="Arial" w:cs="Arial"/>
                <w:b/>
                <w:bCs/>
                <w:color w:val="auto"/>
                <w:lang w:eastAsia="nb-NO"/>
              </w:rPr>
            </w:pPr>
            <w:r w:rsidRPr="000321BA">
              <w:rPr>
                <w:rFonts w:ascii="Arial" w:hAnsi="Arial" w:cs="Arial"/>
                <w:b/>
                <w:bCs/>
                <w:color w:val="auto"/>
                <w:lang w:eastAsia="nb-NO"/>
              </w:rPr>
              <w:t>Vurdering</w:t>
            </w:r>
          </w:p>
        </w:tc>
        <w:tc>
          <w:tcPr>
            <w:tcW w:w="3446" w:type="dxa"/>
          </w:tcPr>
          <w:p w14:paraId="72AF586F" w14:textId="2E4D6116" w:rsidR="000321BA" w:rsidRPr="000321BA" w:rsidRDefault="000321BA" w:rsidP="00903093">
            <w:pPr>
              <w:pStyle w:val="Default"/>
              <w:rPr>
                <w:rFonts w:ascii="Arial" w:hAnsi="Arial" w:cs="Arial"/>
                <w:b/>
                <w:bCs/>
                <w:color w:val="auto"/>
                <w:lang w:eastAsia="nb-NO"/>
              </w:rPr>
            </w:pPr>
            <w:r w:rsidRPr="000321BA">
              <w:rPr>
                <w:rFonts w:ascii="Arial" w:hAnsi="Arial" w:cs="Arial"/>
                <w:b/>
                <w:bCs/>
                <w:color w:val="auto"/>
                <w:lang w:eastAsia="nb-NO"/>
              </w:rPr>
              <w:t>Kommentar/utdyping</w:t>
            </w:r>
          </w:p>
        </w:tc>
      </w:tr>
      <w:tr w:rsidR="00686017" w14:paraId="2DE79FCC" w14:textId="77777777" w:rsidTr="000321BA">
        <w:tc>
          <w:tcPr>
            <w:tcW w:w="3231" w:type="dxa"/>
          </w:tcPr>
          <w:p w14:paraId="4B4398C5" w14:textId="2F1211F8" w:rsidR="0059780D" w:rsidRPr="00BA2C31" w:rsidRDefault="0059780D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>
              <w:rPr>
                <w:rFonts w:ascii="Arial" w:hAnsi="Arial" w:cs="Arial"/>
                <w:color w:val="auto"/>
                <w:lang w:eastAsia="nb-NO"/>
              </w:rPr>
              <w:t>Ekstremvær</w:t>
            </w:r>
          </w:p>
        </w:tc>
        <w:tc>
          <w:tcPr>
            <w:tcW w:w="2385" w:type="dxa"/>
          </w:tcPr>
          <w:p w14:paraId="07D73191" w14:textId="77777777" w:rsidR="0059780D" w:rsidRDefault="00686017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>
              <w:rPr>
                <w:rFonts w:ascii="Arial" w:hAnsi="Arial" w:cs="Arial"/>
                <w:color w:val="auto"/>
                <w:lang w:eastAsia="nb-NO"/>
              </w:rPr>
              <w:t>Sannsynlighet: Høy/middels/lav</w:t>
            </w:r>
          </w:p>
          <w:p w14:paraId="72A29930" w14:textId="6C9D9E84" w:rsidR="00686017" w:rsidRPr="00BA2C31" w:rsidRDefault="00686017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>
              <w:rPr>
                <w:rFonts w:ascii="Arial" w:hAnsi="Arial" w:cs="Arial"/>
                <w:color w:val="auto"/>
                <w:lang w:eastAsia="nb-NO"/>
              </w:rPr>
              <w:t>Konsekvens</w:t>
            </w:r>
            <w:r w:rsidR="00B41B3A">
              <w:rPr>
                <w:rFonts w:ascii="Arial" w:hAnsi="Arial" w:cs="Arial"/>
                <w:color w:val="auto"/>
                <w:lang w:eastAsia="nb-NO"/>
              </w:rPr>
              <w:t>er</w:t>
            </w:r>
            <w:r>
              <w:rPr>
                <w:rFonts w:ascii="Arial" w:hAnsi="Arial" w:cs="Arial"/>
                <w:color w:val="auto"/>
                <w:lang w:eastAsia="nb-NO"/>
              </w:rPr>
              <w:t xml:space="preserve">: </w:t>
            </w:r>
            <w:r w:rsidR="00674683">
              <w:rPr>
                <w:rFonts w:ascii="Arial" w:hAnsi="Arial" w:cs="Arial"/>
                <w:color w:val="auto"/>
                <w:lang w:eastAsia="nb-NO"/>
              </w:rPr>
              <w:t>Stor/middels/</w:t>
            </w:r>
            <w:r w:rsidR="00321D91">
              <w:rPr>
                <w:rFonts w:ascii="Arial" w:hAnsi="Arial" w:cs="Arial"/>
                <w:color w:val="auto"/>
                <w:lang w:eastAsia="nb-NO"/>
              </w:rPr>
              <w:t>små</w:t>
            </w:r>
          </w:p>
        </w:tc>
        <w:tc>
          <w:tcPr>
            <w:tcW w:w="3446" w:type="dxa"/>
          </w:tcPr>
          <w:p w14:paraId="7B48AB7C" w14:textId="6D8AA9B0" w:rsidR="0059780D" w:rsidRPr="00BA2C31" w:rsidRDefault="0059780D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>
              <w:rPr>
                <w:rFonts w:ascii="Arial" w:hAnsi="Arial" w:cs="Arial"/>
                <w:color w:val="auto"/>
                <w:lang w:eastAsia="nb-NO"/>
              </w:rPr>
              <w:t>Vind</w:t>
            </w:r>
            <w:r w:rsidR="00446C58">
              <w:rPr>
                <w:rFonts w:ascii="Arial" w:hAnsi="Arial" w:cs="Arial"/>
                <w:color w:val="auto"/>
                <w:lang w:eastAsia="nb-NO"/>
              </w:rPr>
              <w:t>, store overvannsmengder</w:t>
            </w:r>
          </w:p>
        </w:tc>
      </w:tr>
      <w:tr w:rsidR="0059780D" w14:paraId="023B996B" w14:textId="77777777" w:rsidTr="000321BA">
        <w:tc>
          <w:tcPr>
            <w:tcW w:w="3231" w:type="dxa"/>
          </w:tcPr>
          <w:p w14:paraId="2A4B0E58" w14:textId="221922CB" w:rsidR="0059780D" w:rsidRDefault="0059780D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 w:rsidRPr="003F3D19">
              <w:rPr>
                <w:rFonts w:ascii="Arial" w:hAnsi="Arial" w:cs="Arial"/>
                <w:color w:val="auto"/>
                <w:lang w:eastAsia="nb-NO"/>
              </w:rPr>
              <w:t>Flom</w:t>
            </w:r>
          </w:p>
        </w:tc>
        <w:tc>
          <w:tcPr>
            <w:tcW w:w="2385" w:type="dxa"/>
          </w:tcPr>
          <w:p w14:paraId="1C721BB0" w14:textId="77777777" w:rsidR="0059780D" w:rsidRPr="00BA2C31" w:rsidRDefault="0059780D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</w:p>
        </w:tc>
        <w:tc>
          <w:tcPr>
            <w:tcW w:w="3446" w:type="dxa"/>
          </w:tcPr>
          <w:p w14:paraId="609D00FB" w14:textId="578964CE" w:rsidR="0059780D" w:rsidRDefault="007C1EC8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>
              <w:rPr>
                <w:rFonts w:ascii="Arial" w:hAnsi="Arial" w:cs="Arial"/>
                <w:color w:val="auto"/>
                <w:lang w:eastAsia="nb-NO"/>
              </w:rPr>
              <w:t>I flomsone? Se flomsonekart. Nær bekk som kan oversvømmes?</w:t>
            </w:r>
            <w:r w:rsidR="0071165B">
              <w:rPr>
                <w:rFonts w:ascii="Arial" w:hAnsi="Arial" w:cs="Arial"/>
                <w:color w:val="auto"/>
                <w:lang w:eastAsia="nb-NO"/>
              </w:rPr>
              <w:t xml:space="preserve"> Berørt av flomvei?</w:t>
            </w:r>
            <w:r w:rsidR="00161B40">
              <w:rPr>
                <w:rFonts w:ascii="Arial" w:hAnsi="Arial" w:cs="Arial"/>
                <w:color w:val="auto"/>
                <w:lang w:eastAsia="nb-NO"/>
              </w:rPr>
              <w:t xml:space="preserve"> Vil tiltaket i seg selv føre til større flomfare? </w:t>
            </w:r>
          </w:p>
        </w:tc>
      </w:tr>
      <w:tr w:rsidR="00686017" w14:paraId="4E531AB5" w14:textId="77777777" w:rsidTr="000321BA">
        <w:tc>
          <w:tcPr>
            <w:tcW w:w="3231" w:type="dxa"/>
          </w:tcPr>
          <w:p w14:paraId="2E3261A2" w14:textId="4023E81C" w:rsidR="0059780D" w:rsidRPr="003F3D19" w:rsidRDefault="0059780D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 w:rsidRPr="00BA2C31">
              <w:rPr>
                <w:rFonts w:ascii="Arial" w:hAnsi="Arial" w:cs="Arial"/>
                <w:color w:val="auto"/>
                <w:lang w:eastAsia="nb-NO"/>
              </w:rPr>
              <w:t xml:space="preserve">Grunnforhold, </w:t>
            </w:r>
            <w:proofErr w:type="spellStart"/>
            <w:r w:rsidRPr="00BA2C31">
              <w:rPr>
                <w:rFonts w:ascii="Arial" w:hAnsi="Arial" w:cs="Arial"/>
                <w:color w:val="auto"/>
                <w:lang w:eastAsia="nb-NO"/>
              </w:rPr>
              <w:t>kvikkleire</w:t>
            </w:r>
            <w:proofErr w:type="spellEnd"/>
          </w:p>
        </w:tc>
        <w:tc>
          <w:tcPr>
            <w:tcW w:w="2385" w:type="dxa"/>
          </w:tcPr>
          <w:p w14:paraId="62E487E9" w14:textId="77777777" w:rsidR="0059780D" w:rsidRDefault="0059780D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6" w:type="dxa"/>
          </w:tcPr>
          <w:p w14:paraId="5DD84EC7" w14:textId="4D1CB40B" w:rsidR="0059780D" w:rsidRDefault="0059780D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A2C31">
              <w:rPr>
                <w:rFonts w:ascii="Arial" w:hAnsi="Arial" w:cs="Arial"/>
                <w:color w:val="auto"/>
                <w:lang w:eastAsia="nb-NO"/>
              </w:rPr>
              <w:t>Kartlagt faresone</w:t>
            </w:r>
            <w:r>
              <w:rPr>
                <w:rFonts w:ascii="Arial" w:hAnsi="Arial" w:cs="Arial"/>
                <w:color w:val="auto"/>
                <w:lang w:eastAsia="nb-NO"/>
              </w:rPr>
              <w:t>?</w:t>
            </w:r>
            <w:r w:rsidRPr="00BA2C31">
              <w:rPr>
                <w:rFonts w:ascii="Arial" w:hAnsi="Arial" w:cs="Arial"/>
                <w:color w:val="auto"/>
                <w:lang w:eastAsia="nb-NO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nb-NO"/>
              </w:rPr>
              <w:t>U</w:t>
            </w:r>
            <w:r w:rsidRPr="00BA2C31">
              <w:rPr>
                <w:rFonts w:ascii="Arial" w:hAnsi="Arial" w:cs="Arial"/>
                <w:color w:val="auto"/>
                <w:lang w:eastAsia="nb-NO"/>
              </w:rPr>
              <w:t>nder marin grense</w:t>
            </w:r>
            <w:r>
              <w:rPr>
                <w:rFonts w:ascii="Arial" w:hAnsi="Arial" w:cs="Arial"/>
                <w:color w:val="auto"/>
                <w:lang w:eastAsia="nb-NO"/>
              </w:rPr>
              <w:t xml:space="preserve">? </w:t>
            </w:r>
            <w:r w:rsidR="005D63EE">
              <w:rPr>
                <w:rFonts w:ascii="Arial" w:hAnsi="Arial" w:cs="Arial"/>
                <w:color w:val="auto"/>
                <w:lang w:eastAsia="nb-NO"/>
              </w:rPr>
              <w:t xml:space="preserve">Skrånende terreng? </w:t>
            </w:r>
            <w:r w:rsidR="00E75332">
              <w:rPr>
                <w:rFonts w:ascii="Arial" w:hAnsi="Arial" w:cs="Arial"/>
                <w:color w:val="auto"/>
                <w:lang w:eastAsia="nb-NO"/>
              </w:rPr>
              <w:t>Tidligere utglidninger</w:t>
            </w:r>
            <w:r w:rsidR="00930F0B">
              <w:rPr>
                <w:rFonts w:ascii="Arial" w:hAnsi="Arial" w:cs="Arial"/>
                <w:color w:val="auto"/>
                <w:lang w:eastAsia="nb-NO"/>
              </w:rPr>
              <w:t xml:space="preserve"> </w:t>
            </w:r>
            <w:r w:rsidR="0071165B">
              <w:rPr>
                <w:rFonts w:ascii="Arial" w:hAnsi="Arial" w:cs="Arial"/>
                <w:color w:val="auto"/>
                <w:lang w:eastAsia="nb-NO"/>
              </w:rPr>
              <w:t>F</w:t>
            </w:r>
            <w:r>
              <w:rPr>
                <w:rFonts w:ascii="Arial" w:hAnsi="Arial" w:cs="Arial"/>
                <w:color w:val="auto"/>
                <w:lang w:eastAsia="nb-NO"/>
              </w:rPr>
              <w:t xml:space="preserve">jell i dagen eller under 2 m. til </w:t>
            </w:r>
            <w:r>
              <w:rPr>
                <w:rFonts w:ascii="Arial" w:hAnsi="Arial" w:cs="Arial"/>
                <w:color w:val="auto"/>
                <w:lang w:eastAsia="nb-NO"/>
              </w:rPr>
              <w:lastRenderedPageBreak/>
              <w:t xml:space="preserve">fjell? </w:t>
            </w:r>
            <w:r w:rsidR="008C0605">
              <w:rPr>
                <w:rFonts w:ascii="Arial" w:hAnsi="Arial" w:cs="Arial"/>
                <w:color w:val="auto"/>
                <w:lang w:eastAsia="nb-NO"/>
              </w:rPr>
              <w:t>Vedlegg t</w:t>
            </w:r>
            <w:r>
              <w:rPr>
                <w:rFonts w:ascii="Arial" w:hAnsi="Arial" w:cs="Arial"/>
                <w:color w:val="auto"/>
                <w:lang w:eastAsia="nb-NO"/>
              </w:rPr>
              <w:t>idligere utførte grunnundersøkelser</w:t>
            </w:r>
          </w:p>
        </w:tc>
      </w:tr>
      <w:tr w:rsidR="00686017" w14:paraId="4A604E1E" w14:textId="77777777" w:rsidTr="000321BA">
        <w:tc>
          <w:tcPr>
            <w:tcW w:w="3231" w:type="dxa"/>
          </w:tcPr>
          <w:p w14:paraId="10620E92" w14:textId="77777777" w:rsidR="0059780D" w:rsidRPr="003F3D19" w:rsidRDefault="0059780D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 w:rsidRPr="003F3D19">
              <w:rPr>
                <w:rFonts w:ascii="Arial" w:hAnsi="Arial" w:cs="Arial"/>
                <w:color w:val="auto"/>
                <w:lang w:eastAsia="nb-NO"/>
              </w:rPr>
              <w:lastRenderedPageBreak/>
              <w:t>Brann</w:t>
            </w:r>
          </w:p>
        </w:tc>
        <w:tc>
          <w:tcPr>
            <w:tcW w:w="2385" w:type="dxa"/>
          </w:tcPr>
          <w:p w14:paraId="1BB9C26D" w14:textId="77777777" w:rsidR="0059780D" w:rsidRPr="00E33B63" w:rsidRDefault="0059780D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</w:p>
        </w:tc>
        <w:tc>
          <w:tcPr>
            <w:tcW w:w="3446" w:type="dxa"/>
          </w:tcPr>
          <w:p w14:paraId="1CD59FCD" w14:textId="4B4361F6" w:rsidR="0059780D" w:rsidRPr="00E33B63" w:rsidRDefault="00E33B63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>
              <w:rPr>
                <w:rFonts w:ascii="Arial" w:hAnsi="Arial" w:cs="Arial"/>
                <w:color w:val="auto"/>
                <w:lang w:eastAsia="nb-NO"/>
              </w:rPr>
              <w:t>Brann i s</w:t>
            </w:r>
            <w:r w:rsidR="008C0605" w:rsidRPr="00E33B63">
              <w:rPr>
                <w:rFonts w:ascii="Arial" w:hAnsi="Arial" w:cs="Arial"/>
                <w:color w:val="auto"/>
                <w:lang w:eastAsia="nb-NO"/>
              </w:rPr>
              <w:t>kog/</w:t>
            </w:r>
            <w:r>
              <w:rPr>
                <w:rFonts w:ascii="Arial" w:hAnsi="Arial" w:cs="Arial"/>
                <w:color w:val="auto"/>
                <w:lang w:eastAsia="nb-NO"/>
              </w:rPr>
              <w:t>bygninger/trans</w:t>
            </w:r>
            <w:r w:rsidR="001B5886">
              <w:rPr>
                <w:rFonts w:ascii="Arial" w:hAnsi="Arial" w:cs="Arial"/>
                <w:color w:val="auto"/>
                <w:lang w:eastAsia="nb-NO"/>
              </w:rPr>
              <w:t>po</w:t>
            </w:r>
            <w:r>
              <w:rPr>
                <w:rFonts w:ascii="Arial" w:hAnsi="Arial" w:cs="Arial"/>
                <w:color w:val="auto"/>
                <w:lang w:eastAsia="nb-NO"/>
              </w:rPr>
              <w:t>rtmidler</w:t>
            </w:r>
          </w:p>
        </w:tc>
      </w:tr>
      <w:tr w:rsidR="00686017" w14:paraId="610752C5" w14:textId="77777777" w:rsidTr="000321BA">
        <w:tc>
          <w:tcPr>
            <w:tcW w:w="3231" w:type="dxa"/>
          </w:tcPr>
          <w:p w14:paraId="6BA1BC26" w14:textId="77777777" w:rsidR="0059780D" w:rsidRPr="003F3D19" w:rsidRDefault="0059780D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 w:rsidRPr="003F3D19">
              <w:rPr>
                <w:rFonts w:ascii="Arial" w:hAnsi="Arial" w:cs="Arial"/>
                <w:color w:val="auto"/>
                <w:lang w:eastAsia="nb-NO"/>
              </w:rPr>
              <w:t>Radon</w:t>
            </w:r>
          </w:p>
        </w:tc>
        <w:tc>
          <w:tcPr>
            <w:tcW w:w="2385" w:type="dxa"/>
          </w:tcPr>
          <w:p w14:paraId="6F6578F1" w14:textId="77777777" w:rsidR="0059780D" w:rsidRDefault="0059780D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6" w:type="dxa"/>
          </w:tcPr>
          <w:p w14:paraId="36BBE32F" w14:textId="496629FC" w:rsidR="0059780D" w:rsidRDefault="0059780D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1B5886" w14:paraId="74FB8C56" w14:textId="77777777" w:rsidTr="000321BA">
        <w:tc>
          <w:tcPr>
            <w:tcW w:w="3231" w:type="dxa"/>
          </w:tcPr>
          <w:p w14:paraId="01CE31B9" w14:textId="3AAE6D5F" w:rsidR="001B5886" w:rsidRPr="003F3D19" w:rsidRDefault="001B5886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>
              <w:rPr>
                <w:rFonts w:ascii="Arial" w:hAnsi="Arial" w:cs="Arial"/>
                <w:color w:val="auto"/>
                <w:lang w:eastAsia="nb-NO"/>
              </w:rPr>
              <w:t>Trafikku</w:t>
            </w:r>
            <w:r w:rsidR="008A4F11">
              <w:rPr>
                <w:rFonts w:ascii="Arial" w:hAnsi="Arial" w:cs="Arial"/>
                <w:color w:val="auto"/>
                <w:lang w:eastAsia="nb-NO"/>
              </w:rPr>
              <w:t>l</w:t>
            </w:r>
            <w:r>
              <w:rPr>
                <w:rFonts w:ascii="Arial" w:hAnsi="Arial" w:cs="Arial"/>
                <w:color w:val="auto"/>
                <w:lang w:eastAsia="nb-NO"/>
              </w:rPr>
              <w:t>ykke</w:t>
            </w:r>
            <w:r w:rsidR="008A4F11">
              <w:rPr>
                <w:rFonts w:ascii="Arial" w:hAnsi="Arial" w:cs="Arial"/>
                <w:color w:val="auto"/>
                <w:lang w:eastAsia="nb-NO"/>
              </w:rPr>
              <w:t>/ulykke med farlig gods</w:t>
            </w:r>
          </w:p>
        </w:tc>
        <w:tc>
          <w:tcPr>
            <w:tcW w:w="2385" w:type="dxa"/>
          </w:tcPr>
          <w:p w14:paraId="5E563795" w14:textId="77777777" w:rsidR="001B5886" w:rsidRDefault="001B5886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6" w:type="dxa"/>
          </w:tcPr>
          <w:p w14:paraId="2C9F43DF" w14:textId="77777777" w:rsidR="001B5886" w:rsidRDefault="001B5886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86017" w14:paraId="22A09E83" w14:textId="77777777" w:rsidTr="000321BA">
        <w:tc>
          <w:tcPr>
            <w:tcW w:w="3231" w:type="dxa"/>
          </w:tcPr>
          <w:p w14:paraId="70FF4174" w14:textId="7D2F026A" w:rsidR="0059780D" w:rsidRPr="003F3D19" w:rsidRDefault="008A4F11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>
              <w:rPr>
                <w:rFonts w:ascii="Arial" w:hAnsi="Arial" w:cs="Arial"/>
                <w:color w:val="auto"/>
                <w:lang w:eastAsia="nb-NO"/>
              </w:rPr>
              <w:t>F</w:t>
            </w:r>
            <w:r w:rsidR="005411B1">
              <w:rPr>
                <w:rFonts w:ascii="Arial" w:hAnsi="Arial" w:cs="Arial"/>
                <w:color w:val="auto"/>
                <w:lang w:eastAsia="nb-NO"/>
              </w:rPr>
              <w:t>or</w:t>
            </w:r>
            <w:r>
              <w:rPr>
                <w:rFonts w:ascii="Arial" w:hAnsi="Arial" w:cs="Arial"/>
                <w:color w:val="auto"/>
                <w:lang w:eastAsia="nb-NO"/>
              </w:rPr>
              <w:t>urensning</w:t>
            </w:r>
            <w:r w:rsidR="005411B1">
              <w:rPr>
                <w:rFonts w:ascii="Arial" w:hAnsi="Arial" w:cs="Arial"/>
                <w:color w:val="auto"/>
                <w:lang w:eastAsia="nb-NO"/>
              </w:rPr>
              <w:t>/risikofylt industri/e</w:t>
            </w:r>
            <w:r w:rsidR="0059780D" w:rsidRPr="003F3D19">
              <w:rPr>
                <w:rFonts w:ascii="Arial" w:hAnsi="Arial" w:cs="Arial"/>
                <w:color w:val="auto"/>
                <w:lang w:eastAsia="nb-NO"/>
              </w:rPr>
              <w:t>ksplosjonsfare</w:t>
            </w:r>
          </w:p>
        </w:tc>
        <w:tc>
          <w:tcPr>
            <w:tcW w:w="2385" w:type="dxa"/>
          </w:tcPr>
          <w:p w14:paraId="6C5F9607" w14:textId="77777777" w:rsidR="0059780D" w:rsidRDefault="0059780D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6" w:type="dxa"/>
          </w:tcPr>
          <w:p w14:paraId="0B7F02F1" w14:textId="4D0FA5FC" w:rsidR="0059780D" w:rsidRDefault="0059780D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411B1" w14:paraId="15BB202B" w14:textId="77777777" w:rsidTr="000321BA">
        <w:tc>
          <w:tcPr>
            <w:tcW w:w="3231" w:type="dxa"/>
          </w:tcPr>
          <w:p w14:paraId="124EA8B5" w14:textId="62A1C184" w:rsidR="005411B1" w:rsidRDefault="00632FCB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>
              <w:rPr>
                <w:rFonts w:ascii="Arial" w:hAnsi="Arial" w:cs="Arial"/>
                <w:color w:val="auto"/>
                <w:lang w:eastAsia="nb-NO"/>
              </w:rPr>
              <w:t xml:space="preserve">Bortfall av strøm, vann, avløp, </w:t>
            </w:r>
            <w:proofErr w:type="gramStart"/>
            <w:r>
              <w:rPr>
                <w:rFonts w:ascii="Arial" w:hAnsi="Arial" w:cs="Arial"/>
                <w:color w:val="auto"/>
                <w:lang w:eastAsia="nb-NO"/>
              </w:rPr>
              <w:t>telefon,</w:t>
            </w:r>
            <w:proofErr w:type="gramEnd"/>
            <w:r>
              <w:rPr>
                <w:rFonts w:ascii="Arial" w:hAnsi="Arial" w:cs="Arial"/>
                <w:color w:val="auto"/>
                <w:lang w:eastAsia="nb-NO"/>
              </w:rPr>
              <w:t xml:space="preserve"> vei</w:t>
            </w:r>
          </w:p>
        </w:tc>
        <w:tc>
          <w:tcPr>
            <w:tcW w:w="2385" w:type="dxa"/>
          </w:tcPr>
          <w:p w14:paraId="6EAAE019" w14:textId="77777777" w:rsidR="005411B1" w:rsidRDefault="005411B1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6" w:type="dxa"/>
          </w:tcPr>
          <w:p w14:paraId="2C640FB3" w14:textId="77777777" w:rsidR="005411B1" w:rsidRDefault="005411B1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86017" w14:paraId="3433DF75" w14:textId="77777777" w:rsidTr="000321BA">
        <w:tc>
          <w:tcPr>
            <w:tcW w:w="3231" w:type="dxa"/>
          </w:tcPr>
          <w:p w14:paraId="06EDBB98" w14:textId="04404E18" w:rsidR="0059780D" w:rsidRPr="003F3D19" w:rsidRDefault="0059780D" w:rsidP="0059780D">
            <w:pPr>
              <w:pStyle w:val="Default"/>
              <w:rPr>
                <w:rFonts w:ascii="Arial" w:hAnsi="Arial" w:cs="Arial"/>
                <w:color w:val="auto"/>
                <w:lang w:eastAsia="nb-NO"/>
              </w:rPr>
            </w:pPr>
            <w:r w:rsidRPr="003F3D19">
              <w:rPr>
                <w:rFonts w:ascii="Arial" w:hAnsi="Arial" w:cs="Arial"/>
                <w:color w:val="auto"/>
                <w:lang w:eastAsia="nb-NO"/>
              </w:rPr>
              <w:t xml:space="preserve">Evt. andre risikomomenter eller sårbarhetshensyn </w:t>
            </w:r>
          </w:p>
        </w:tc>
        <w:tc>
          <w:tcPr>
            <w:tcW w:w="2385" w:type="dxa"/>
          </w:tcPr>
          <w:p w14:paraId="76973228" w14:textId="77777777" w:rsidR="0059780D" w:rsidRDefault="0059780D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6" w:type="dxa"/>
          </w:tcPr>
          <w:p w14:paraId="69426BF1" w14:textId="6B495037" w:rsidR="0059780D" w:rsidRDefault="0059780D" w:rsidP="0059780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45105C5A" w14:textId="77777777" w:rsidR="00093960" w:rsidRPr="00093960" w:rsidRDefault="00093960" w:rsidP="00FE28EB">
      <w:pPr>
        <w:pStyle w:val="Default"/>
        <w:rPr>
          <w:b/>
          <w:bCs/>
          <w:sz w:val="28"/>
          <w:szCs w:val="28"/>
        </w:rPr>
      </w:pPr>
    </w:p>
    <w:sectPr w:rsidR="00093960" w:rsidRPr="0009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0CD0"/>
    <w:multiLevelType w:val="hybridMultilevel"/>
    <w:tmpl w:val="B9EE8B18"/>
    <w:lvl w:ilvl="0" w:tplc="F8009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0921"/>
    <w:multiLevelType w:val="hybridMultilevel"/>
    <w:tmpl w:val="DEDEA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4C8F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 Grindal Søbye">
    <w15:presenceInfo w15:providerId="AD" w15:userId="S::anso09@lillestrom.kommune.no::8d3bb2a1-bcbf-4453-af4a-9b956bae60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EC"/>
    <w:rsid w:val="00003D7C"/>
    <w:rsid w:val="00031A9D"/>
    <w:rsid w:val="000321BA"/>
    <w:rsid w:val="00056F3E"/>
    <w:rsid w:val="00065637"/>
    <w:rsid w:val="00081266"/>
    <w:rsid w:val="00093960"/>
    <w:rsid w:val="000A6473"/>
    <w:rsid w:val="000A6ED0"/>
    <w:rsid w:val="000B0D28"/>
    <w:rsid w:val="000B56F9"/>
    <w:rsid w:val="000B6445"/>
    <w:rsid w:val="000C0AC5"/>
    <w:rsid w:val="000E5F21"/>
    <w:rsid w:val="00107442"/>
    <w:rsid w:val="001244F3"/>
    <w:rsid w:val="00126C05"/>
    <w:rsid w:val="00137E0A"/>
    <w:rsid w:val="00161B40"/>
    <w:rsid w:val="001713C5"/>
    <w:rsid w:val="001807E6"/>
    <w:rsid w:val="001A32D9"/>
    <w:rsid w:val="001B5886"/>
    <w:rsid w:val="001B7D1A"/>
    <w:rsid w:val="001C0DB1"/>
    <w:rsid w:val="001D02F5"/>
    <w:rsid w:val="002011B9"/>
    <w:rsid w:val="00217C66"/>
    <w:rsid w:val="00273941"/>
    <w:rsid w:val="00277BCD"/>
    <w:rsid w:val="00292992"/>
    <w:rsid w:val="002B4C00"/>
    <w:rsid w:val="002F209C"/>
    <w:rsid w:val="00303AF8"/>
    <w:rsid w:val="0030789F"/>
    <w:rsid w:val="00321D91"/>
    <w:rsid w:val="003255D5"/>
    <w:rsid w:val="00326865"/>
    <w:rsid w:val="00335737"/>
    <w:rsid w:val="00343425"/>
    <w:rsid w:val="00350FB3"/>
    <w:rsid w:val="00373327"/>
    <w:rsid w:val="00380F46"/>
    <w:rsid w:val="003828D3"/>
    <w:rsid w:val="00391C3E"/>
    <w:rsid w:val="00397AFE"/>
    <w:rsid w:val="003A2B63"/>
    <w:rsid w:val="003B5999"/>
    <w:rsid w:val="003C02CB"/>
    <w:rsid w:val="003C7397"/>
    <w:rsid w:val="003D289C"/>
    <w:rsid w:val="003D73F2"/>
    <w:rsid w:val="003F3A5D"/>
    <w:rsid w:val="003F3D19"/>
    <w:rsid w:val="004034B2"/>
    <w:rsid w:val="00407813"/>
    <w:rsid w:val="00423B7E"/>
    <w:rsid w:val="00446C58"/>
    <w:rsid w:val="004571DA"/>
    <w:rsid w:val="00480606"/>
    <w:rsid w:val="00484AFC"/>
    <w:rsid w:val="00487C99"/>
    <w:rsid w:val="004A2C16"/>
    <w:rsid w:val="004A75A2"/>
    <w:rsid w:val="004C631E"/>
    <w:rsid w:val="004D740D"/>
    <w:rsid w:val="004E00F8"/>
    <w:rsid w:val="004E658F"/>
    <w:rsid w:val="00500551"/>
    <w:rsid w:val="00504058"/>
    <w:rsid w:val="005104E5"/>
    <w:rsid w:val="00534007"/>
    <w:rsid w:val="005411B1"/>
    <w:rsid w:val="00541E9B"/>
    <w:rsid w:val="0054229A"/>
    <w:rsid w:val="0059780D"/>
    <w:rsid w:val="005A5DC7"/>
    <w:rsid w:val="005B4CEE"/>
    <w:rsid w:val="005B6FDE"/>
    <w:rsid w:val="005C7A1A"/>
    <w:rsid w:val="005D241C"/>
    <w:rsid w:val="005D63EE"/>
    <w:rsid w:val="005E1180"/>
    <w:rsid w:val="005E6508"/>
    <w:rsid w:val="00603613"/>
    <w:rsid w:val="00603900"/>
    <w:rsid w:val="006111EA"/>
    <w:rsid w:val="006205A0"/>
    <w:rsid w:val="00632FCB"/>
    <w:rsid w:val="00642475"/>
    <w:rsid w:val="00670F0B"/>
    <w:rsid w:val="00674683"/>
    <w:rsid w:val="00681318"/>
    <w:rsid w:val="00686017"/>
    <w:rsid w:val="00687DBB"/>
    <w:rsid w:val="006A4BAF"/>
    <w:rsid w:val="006B0F2A"/>
    <w:rsid w:val="006B3A6F"/>
    <w:rsid w:val="006D33ED"/>
    <w:rsid w:val="006E750A"/>
    <w:rsid w:val="00703317"/>
    <w:rsid w:val="00707116"/>
    <w:rsid w:val="0071165B"/>
    <w:rsid w:val="00715619"/>
    <w:rsid w:val="007311B1"/>
    <w:rsid w:val="00763302"/>
    <w:rsid w:val="00773E4D"/>
    <w:rsid w:val="00785A21"/>
    <w:rsid w:val="00786CC1"/>
    <w:rsid w:val="00787022"/>
    <w:rsid w:val="007A7817"/>
    <w:rsid w:val="007B76E0"/>
    <w:rsid w:val="007C1EC8"/>
    <w:rsid w:val="007C49AC"/>
    <w:rsid w:val="007C4D99"/>
    <w:rsid w:val="007C502A"/>
    <w:rsid w:val="007D1943"/>
    <w:rsid w:val="007D28E9"/>
    <w:rsid w:val="007E06F1"/>
    <w:rsid w:val="007E27EC"/>
    <w:rsid w:val="007E66A8"/>
    <w:rsid w:val="007F7FBC"/>
    <w:rsid w:val="008073F6"/>
    <w:rsid w:val="00820E4D"/>
    <w:rsid w:val="00832D09"/>
    <w:rsid w:val="0085319E"/>
    <w:rsid w:val="008535AD"/>
    <w:rsid w:val="0087372B"/>
    <w:rsid w:val="008A4F11"/>
    <w:rsid w:val="008C0605"/>
    <w:rsid w:val="008D0692"/>
    <w:rsid w:val="008D2274"/>
    <w:rsid w:val="008E4D29"/>
    <w:rsid w:val="008E6A51"/>
    <w:rsid w:val="008F0007"/>
    <w:rsid w:val="008F208A"/>
    <w:rsid w:val="00903093"/>
    <w:rsid w:val="00905A67"/>
    <w:rsid w:val="009156EE"/>
    <w:rsid w:val="0091618D"/>
    <w:rsid w:val="0092447A"/>
    <w:rsid w:val="00930F0B"/>
    <w:rsid w:val="00932689"/>
    <w:rsid w:val="00937D4C"/>
    <w:rsid w:val="009574E6"/>
    <w:rsid w:val="00966E0F"/>
    <w:rsid w:val="009670F1"/>
    <w:rsid w:val="009739BD"/>
    <w:rsid w:val="00975122"/>
    <w:rsid w:val="009773AF"/>
    <w:rsid w:val="00983AB7"/>
    <w:rsid w:val="009E19B9"/>
    <w:rsid w:val="009F617A"/>
    <w:rsid w:val="00A012FC"/>
    <w:rsid w:val="00A05296"/>
    <w:rsid w:val="00A3125F"/>
    <w:rsid w:val="00A458C4"/>
    <w:rsid w:val="00A4711E"/>
    <w:rsid w:val="00A6735F"/>
    <w:rsid w:val="00A7125A"/>
    <w:rsid w:val="00A75150"/>
    <w:rsid w:val="00A76895"/>
    <w:rsid w:val="00AA2197"/>
    <w:rsid w:val="00AA481D"/>
    <w:rsid w:val="00AC66CA"/>
    <w:rsid w:val="00AE0AE0"/>
    <w:rsid w:val="00AE2BA6"/>
    <w:rsid w:val="00AF1A68"/>
    <w:rsid w:val="00AF3869"/>
    <w:rsid w:val="00B07C8B"/>
    <w:rsid w:val="00B12FDD"/>
    <w:rsid w:val="00B160B3"/>
    <w:rsid w:val="00B3434B"/>
    <w:rsid w:val="00B41B3A"/>
    <w:rsid w:val="00B455D7"/>
    <w:rsid w:val="00B62E62"/>
    <w:rsid w:val="00BA2C31"/>
    <w:rsid w:val="00BB0528"/>
    <w:rsid w:val="00BB5738"/>
    <w:rsid w:val="00BC552F"/>
    <w:rsid w:val="00BD04BD"/>
    <w:rsid w:val="00C45025"/>
    <w:rsid w:val="00C5770B"/>
    <w:rsid w:val="00C70E88"/>
    <w:rsid w:val="00C73205"/>
    <w:rsid w:val="00C73435"/>
    <w:rsid w:val="00C95EAA"/>
    <w:rsid w:val="00C95F51"/>
    <w:rsid w:val="00CA1F8C"/>
    <w:rsid w:val="00CB51E3"/>
    <w:rsid w:val="00CC73BA"/>
    <w:rsid w:val="00CD2337"/>
    <w:rsid w:val="00CD4E54"/>
    <w:rsid w:val="00CF1124"/>
    <w:rsid w:val="00CF6D53"/>
    <w:rsid w:val="00D45807"/>
    <w:rsid w:val="00D47781"/>
    <w:rsid w:val="00D52D74"/>
    <w:rsid w:val="00D66EF0"/>
    <w:rsid w:val="00D74F64"/>
    <w:rsid w:val="00DB5804"/>
    <w:rsid w:val="00DC2EA2"/>
    <w:rsid w:val="00DE0EEE"/>
    <w:rsid w:val="00E24D45"/>
    <w:rsid w:val="00E32F3D"/>
    <w:rsid w:val="00E33B63"/>
    <w:rsid w:val="00E467EA"/>
    <w:rsid w:val="00E46C81"/>
    <w:rsid w:val="00E564FD"/>
    <w:rsid w:val="00E63437"/>
    <w:rsid w:val="00E660C2"/>
    <w:rsid w:val="00E75332"/>
    <w:rsid w:val="00E83610"/>
    <w:rsid w:val="00EB24BC"/>
    <w:rsid w:val="00EC03B9"/>
    <w:rsid w:val="00ED7DD0"/>
    <w:rsid w:val="00F0125F"/>
    <w:rsid w:val="00F17BB5"/>
    <w:rsid w:val="00F46933"/>
    <w:rsid w:val="00F46E95"/>
    <w:rsid w:val="00F476F3"/>
    <w:rsid w:val="00F71681"/>
    <w:rsid w:val="00F8547B"/>
    <w:rsid w:val="00FA0C78"/>
    <w:rsid w:val="00FB026F"/>
    <w:rsid w:val="00FC57C9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416"/>
  <w15:chartTrackingRefBased/>
  <w15:docId w15:val="{C8A9B8FF-1BAB-4280-8ED7-DF92DDDF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EC"/>
    <w:pPr>
      <w:tabs>
        <w:tab w:val="left" w:pos="426"/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27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7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E27E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0309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3093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37D4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03B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61B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1B4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1B4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1B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1B4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lestrom.kommune.no/bygg-og-eiendom/kart-og-eiendomsinformasjon/kartportal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lillestrom.kommune.no/samfunnsutvikling/planer/kommuneplan/revisjon-av-kommune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lestrom.kommune.no/samfunnsutvikling/kunngjoringer-av-planer-og-horinger/varsel-om-oppstart-av-planarbeid/2021/varsel-om-oppstart-horing-av-langsiktig-arealstrategi-og-forslag-til-planprogram-for-kommuneplanens-arealdel/" TargetMode="External"/><Relationship Id="rId11" Type="http://schemas.openxmlformats.org/officeDocument/2006/relationships/hyperlink" Target="https://www.dsb.no/globalassets/dokumenter/veiledere-handboker-og-informasjonsmateriell/veiledere/samfunnssikkerhet_i_kommunens-arealplanlegging_metode-for-risiko_og_saarbarhetsanalyse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G. Søbye</dc:creator>
  <cp:keywords/>
  <dc:description/>
  <cp:lastModifiedBy>Anne Grindal Søbye</cp:lastModifiedBy>
  <cp:revision>2</cp:revision>
  <dcterms:created xsi:type="dcterms:W3CDTF">2021-06-24T13:33:00Z</dcterms:created>
  <dcterms:modified xsi:type="dcterms:W3CDTF">2021-06-24T13:33:00Z</dcterms:modified>
</cp:coreProperties>
</file>